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C6AAED" w14:textId="77777777" w:rsidR="00EC6B1C" w:rsidRPr="00EC6B1C" w:rsidRDefault="00EC6B1C" w:rsidP="00EC6B1C">
      <w:pPr>
        <w:jc w:val="center"/>
        <w:rPr>
          <w:rFonts w:ascii="Times New Roman" w:hAnsi="Times New Roman"/>
          <w:color w:val="BFBFBF" w:themeColor="background1" w:themeShade="BF"/>
          <w:sz w:val="20"/>
        </w:rPr>
      </w:pPr>
      <w:r w:rsidRPr="00EC6B1C">
        <w:rPr>
          <w:rFonts w:ascii="Times New Roman" w:hAnsi="Times New Roman"/>
          <w:noProof/>
          <w:color w:val="BFBFBF" w:themeColor="background1" w:themeShade="BF"/>
          <w:sz w:val="20"/>
        </w:rPr>
        <mc:AlternateContent>
          <mc:Choice Requires="wps">
            <w:drawing>
              <wp:anchor distT="0" distB="0" distL="114300" distR="114300" simplePos="0" relativeHeight="251659264" behindDoc="1" locked="0" layoutInCell="0" allowOverlap="1" wp14:anchorId="0E97F947" wp14:editId="7742DA17">
                <wp:simplePos x="0" y="0"/>
                <wp:positionH relativeFrom="margin">
                  <wp:align>center</wp:align>
                </wp:positionH>
                <wp:positionV relativeFrom="margin">
                  <wp:align>center</wp:align>
                </wp:positionV>
                <wp:extent cx="7466965" cy="346710"/>
                <wp:effectExtent l="0" t="2472055" r="0" b="25342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66965" cy="346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FD0C1F" w14:textId="77777777" w:rsidR="00EC6B1C" w:rsidRPr="00EC6B1C" w:rsidRDefault="00EC6B1C" w:rsidP="00EC6B1C">
                            <w:pPr>
                              <w:pStyle w:val="NormalWeb"/>
                              <w:spacing w:before="0" w:beforeAutospacing="0" w:after="0" w:afterAutospacing="0"/>
                              <w:jc w:val="center"/>
                              <w:rPr>
                                <w:sz w:val="50"/>
                                <w:szCs w:val="50"/>
                              </w:rPr>
                            </w:pPr>
                            <w:r w:rsidRPr="00EC6B1C">
                              <w:rPr>
                                <w:rFonts w:ascii="Times" w:hAnsi="Times" w:cs="Times"/>
                                <w:color w:val="C0C0C0"/>
                                <w:sz w:val="50"/>
                                <w:szCs w:val="50"/>
                                <w14:textFill>
                                  <w14:solidFill>
                                    <w14:srgbClr w14:val="C0C0C0">
                                      <w14:alpha w14:val="50000"/>
                                    </w14:srgbClr>
                                  </w14:solidFill>
                                </w14:textFill>
                              </w:rPr>
                              <w:t>Resume Template c/o www.alainalevine.com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97F947" id="_x0000_t202" coordsize="21600,21600" o:spt="202" path="m,l,21600r21600,l21600,xe">
                <v:stroke joinstyle="miter"/>
                <v:path gradientshapeok="t" o:connecttype="rect"/>
              </v:shapetype>
              <v:shape id="Text Box 12" o:spid="_x0000_s1026" type="#_x0000_t202" style="position:absolute;left:0;text-align:left;margin-left:0;margin-top:0;width:587.95pt;height:2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" o:allowincell="f" filled="f" stroked="f">
                <v:stroke joinstyle="round"/>
                <o:lock v:ext="edit" shapetype="t"/>
                <v:textbox style="mso-fit-shape-to-text:t">
                  <w:txbxContent>
                    <w:p w14:paraId="00FD0C1F" w14:textId="77777777" w:rsidR="00EC6B1C" w:rsidRPr="00EC6B1C" w:rsidRDefault="00EC6B1C" w:rsidP="00EC6B1C">
                      <w:pPr>
                        <w:pStyle w:val="NormalWeb"/>
                        <w:spacing w:before="0" w:beforeAutospacing="0" w:after="0" w:afterAutospacing="0"/>
                        <w:jc w:val="center"/>
                        <w:rPr>
                          <w:sz w:val="50"/>
                          <w:szCs w:val="50"/>
                        </w:rPr>
                      </w:pPr>
                      <w:r w:rsidRPr="00EC6B1C">
                        <w:rPr>
                          <w:rFonts w:ascii="Times" w:hAnsi="Times" w:cs="Times"/>
                          <w:color w:val="C0C0C0"/>
                          <w:sz w:val="50"/>
                          <w:szCs w:val="50"/>
                          <w14:textFill>
                            <w14:solidFill>
                              <w14:srgbClr w14:val="C0C0C0">
                                <w14:alpha w14:val="50000"/>
                              </w14:srgbClr>
                            </w14:solidFill>
                          </w14:textFill>
                        </w:rPr>
                        <w:t>Resume Template c/o www.alainalevine.com</w:t>
                      </w:r>
                    </w:p>
                  </w:txbxContent>
                </v:textbox>
                <w10:wrap anchorx="margin" anchory="margin"/>
              </v:shape>
            </w:pict>
          </mc:Fallback>
        </mc:AlternateContent>
      </w:r>
      <w:r w:rsidRPr="00EC6B1C">
        <w:rPr>
          <w:rFonts w:ascii="Times New Roman" w:hAnsi="Times New Roman"/>
          <w:color w:val="BFBFBF" w:themeColor="background1" w:themeShade="BF"/>
          <w:sz w:val="20"/>
        </w:rPr>
        <w:t>CV Template c/o Alaina G. Levine, Quantum Success Solutions, www.alainalevine.com</w:t>
      </w:r>
    </w:p>
    <w:p w14:paraId="731FD80F" w14:textId="32E5AF68" w:rsidR="00BD62C5" w:rsidRPr="006B4683" w:rsidRDefault="008C1239" w:rsidP="00050010">
      <w:pPr>
        <w:pStyle w:val="Title"/>
        <w:rPr>
          <w:rFonts w:ascii="Times New Roman" w:hAnsi="Times New Roman"/>
          <w:sz w:val="20"/>
        </w:rPr>
      </w:pPr>
      <w:r>
        <w:t>Name</w:t>
      </w:r>
    </w:p>
    <w:p w14:paraId="409C5DC3" w14:textId="3E4B520C" w:rsidR="003843B7" w:rsidRPr="006B4683" w:rsidRDefault="008C1239" w:rsidP="005C4F02">
      <w:pPr>
        <w:jc w:val="center"/>
        <w:rPr>
          <w:rFonts w:ascii="Times New Roman" w:hAnsi="Times New Roman"/>
          <w:sz w:val="20"/>
        </w:rPr>
      </w:pPr>
      <w:r>
        <w:rPr>
          <w:rFonts w:ascii="Times New Roman" w:hAnsi="Times New Roman"/>
          <w:sz w:val="20"/>
        </w:rPr>
        <w:t>Phone</w:t>
      </w:r>
      <w:r w:rsidR="005C4F02">
        <w:rPr>
          <w:rFonts w:ascii="Times New Roman" w:hAnsi="Times New Roman"/>
          <w:sz w:val="20"/>
        </w:rPr>
        <w:t xml:space="preserve"> </w:t>
      </w:r>
      <w:r w:rsidR="005C4F02" w:rsidRPr="006B4683">
        <w:rPr>
          <w:rFonts w:ascii="Times New Roman" w:hAnsi="Times New Roman"/>
          <w:sz w:val="20"/>
        </w:rPr>
        <w:sym w:font="Symbol" w:char="F0B7"/>
      </w:r>
      <w:r w:rsidR="005C4F02">
        <w:rPr>
          <w:rFonts w:ascii="Times New Roman" w:hAnsi="Times New Roman"/>
          <w:sz w:val="20"/>
        </w:rPr>
        <w:t xml:space="preserve"> </w:t>
      </w:r>
      <w:r>
        <w:rPr>
          <w:rFonts w:ascii="Times New Roman" w:hAnsi="Times New Roman"/>
          <w:sz w:val="20"/>
        </w:rPr>
        <w:t>Email address</w:t>
      </w:r>
    </w:p>
    <w:p w14:paraId="49C5D29D" w14:textId="77777777" w:rsidR="00465E84" w:rsidRDefault="008C1239">
      <w:pPr>
        <w:jc w:val="center"/>
        <w:rPr>
          <w:rFonts w:ascii="Times New Roman" w:hAnsi="Times New Roman"/>
          <w:sz w:val="20"/>
        </w:rPr>
      </w:pPr>
      <w:r>
        <w:rPr>
          <w:rFonts w:ascii="Times New Roman" w:hAnsi="Times New Roman"/>
          <w:sz w:val="20"/>
        </w:rPr>
        <w:t>Website (if you have one and it is for professional reasons</w:t>
      </w:r>
      <w:r w:rsidR="00465E84">
        <w:rPr>
          <w:rFonts w:ascii="Times New Roman" w:hAnsi="Times New Roman"/>
          <w:sz w:val="20"/>
        </w:rPr>
        <w:t>)</w:t>
      </w:r>
      <w:r>
        <w:rPr>
          <w:rFonts w:ascii="Times New Roman" w:hAnsi="Times New Roman"/>
          <w:sz w:val="20"/>
        </w:rPr>
        <w:t xml:space="preserve"> </w:t>
      </w:r>
    </w:p>
    <w:p w14:paraId="452DA388" w14:textId="77777777" w:rsidR="00BB380B" w:rsidRPr="006B4683" w:rsidRDefault="00465E84">
      <w:pPr>
        <w:jc w:val="center"/>
        <w:rPr>
          <w:rFonts w:ascii="Times New Roman" w:hAnsi="Times New Roman"/>
          <w:sz w:val="20"/>
        </w:rPr>
      </w:pPr>
      <w:r>
        <w:rPr>
          <w:rFonts w:ascii="Times New Roman" w:hAnsi="Times New Roman"/>
          <w:sz w:val="20"/>
        </w:rPr>
        <w:t>Your LinkedI</w:t>
      </w:r>
      <w:r w:rsidR="008C1239">
        <w:rPr>
          <w:rFonts w:ascii="Times New Roman" w:hAnsi="Times New Roman"/>
          <w:sz w:val="20"/>
        </w:rPr>
        <w:t xml:space="preserve">n profile </w:t>
      </w:r>
      <w:r>
        <w:rPr>
          <w:rFonts w:ascii="Times New Roman" w:hAnsi="Times New Roman"/>
          <w:sz w:val="20"/>
        </w:rPr>
        <w:t xml:space="preserve">(customized </w:t>
      </w:r>
      <w:commentRangeStart w:id="1"/>
      <w:commentRangeStart w:id="2"/>
      <w:r>
        <w:rPr>
          <w:rFonts w:ascii="Times New Roman" w:hAnsi="Times New Roman"/>
          <w:sz w:val="20"/>
        </w:rPr>
        <w:t>URL</w:t>
      </w:r>
      <w:commentRangeEnd w:id="1"/>
      <w:r w:rsidR="00E27322">
        <w:rPr>
          <w:rStyle w:val="CommentReference"/>
        </w:rPr>
        <w:commentReference w:id="1"/>
      </w:r>
      <w:commentRangeEnd w:id="2"/>
      <w:r w:rsidR="008E2CF6">
        <w:rPr>
          <w:rStyle w:val="CommentReference"/>
        </w:rPr>
        <w:commentReference w:id="2"/>
      </w:r>
      <w:r>
        <w:rPr>
          <w:rFonts w:ascii="Times New Roman" w:hAnsi="Times New Roman"/>
          <w:sz w:val="20"/>
        </w:rPr>
        <w:t xml:space="preserve">) </w:t>
      </w:r>
    </w:p>
    <w:p w14:paraId="02E771BA" w14:textId="77777777" w:rsidR="00BD62C5" w:rsidRPr="006B4683" w:rsidRDefault="00BD62C5">
      <w:pPr>
        <w:pBdr>
          <w:bottom w:val="single" w:sz="6" w:space="1" w:color="auto"/>
        </w:pBdr>
        <w:jc w:val="center"/>
        <w:rPr>
          <w:rFonts w:ascii="Times New Roman" w:hAnsi="Times New Roman"/>
          <w:sz w:val="20"/>
        </w:rPr>
      </w:pPr>
    </w:p>
    <w:p w14:paraId="04028D78" w14:textId="77777777" w:rsidR="00AC5453" w:rsidRPr="006B4683" w:rsidRDefault="00AC5453" w:rsidP="004517EB">
      <w:pPr>
        <w:ind w:right="-1080"/>
        <w:rPr>
          <w:rFonts w:ascii="Times New Roman" w:hAnsi="Times New Roman"/>
          <w:sz w:val="20"/>
        </w:rPr>
      </w:pPr>
    </w:p>
    <w:p w14:paraId="42AC25FC" w14:textId="2E88A4C8" w:rsidR="00E2723F" w:rsidRPr="006B4683" w:rsidRDefault="005C4F02" w:rsidP="008B2295">
      <w:pPr>
        <w:pStyle w:val="Heading2"/>
        <w:jc w:val="left"/>
        <w:rPr>
          <w:rFonts w:ascii="Times New Roman" w:hAnsi="Times New Roman"/>
          <w:sz w:val="20"/>
        </w:rPr>
      </w:pPr>
      <w:r w:rsidRPr="005C4F02">
        <w:rPr>
          <w:rFonts w:ascii="Times New Roman" w:hAnsi="Times New Roman"/>
          <w:sz w:val="20"/>
        </w:rPr>
        <w:t xml:space="preserve">RESEARCH </w:t>
      </w:r>
      <w:commentRangeStart w:id="3"/>
      <w:r w:rsidRPr="005C4F02">
        <w:rPr>
          <w:rFonts w:ascii="Times New Roman" w:hAnsi="Times New Roman"/>
          <w:sz w:val="20"/>
        </w:rPr>
        <w:t>EXPERTISE</w:t>
      </w:r>
      <w:commentRangeEnd w:id="3"/>
      <w:r>
        <w:rPr>
          <w:rStyle w:val="CommentReference"/>
          <w:b w:val="0"/>
        </w:rPr>
        <w:commentReference w:id="3"/>
      </w:r>
      <w:r w:rsidRPr="005C4F02">
        <w:rPr>
          <w:rFonts w:ascii="Times New Roman" w:hAnsi="Times New Roman"/>
          <w:sz w:val="20"/>
        </w:rPr>
        <w:t xml:space="preserve">: </w:t>
      </w:r>
      <w:r w:rsidR="00E2723F" w:rsidRPr="005C4F02">
        <w:rPr>
          <w:rFonts w:ascii="Times New Roman" w:hAnsi="Times New Roman"/>
          <w:sz w:val="20"/>
        </w:rPr>
        <w:t xml:space="preserve"> </w:t>
      </w:r>
      <w:r w:rsidR="008B2295">
        <w:rPr>
          <w:rFonts w:ascii="Times New Roman" w:hAnsi="Times New Roman"/>
          <w:sz w:val="20"/>
        </w:rPr>
        <w:br/>
      </w:r>
      <w:r w:rsidR="001D0249" w:rsidRPr="008B2295">
        <w:rPr>
          <w:rFonts w:ascii="Times New Roman" w:hAnsi="Times New Roman"/>
          <w:b w:val="0"/>
          <w:sz w:val="20"/>
        </w:rPr>
        <w:t xml:space="preserve">Skills and </w:t>
      </w:r>
      <w:r w:rsidR="00E2723F" w:rsidRPr="008B2295">
        <w:rPr>
          <w:rFonts w:ascii="Times New Roman" w:hAnsi="Times New Roman"/>
          <w:b w:val="0"/>
          <w:sz w:val="20"/>
        </w:rPr>
        <w:t>Qualifications</w:t>
      </w:r>
      <w:r w:rsidR="00E2723F" w:rsidRPr="006B4683">
        <w:rPr>
          <w:rFonts w:ascii="Times New Roman" w:hAnsi="Times New Roman"/>
          <w:sz w:val="20"/>
        </w:rPr>
        <w:t xml:space="preserve"> </w:t>
      </w:r>
    </w:p>
    <w:p w14:paraId="613A03F8" w14:textId="77777777" w:rsidR="00E2723F" w:rsidRPr="006B4683" w:rsidRDefault="00E2723F" w:rsidP="00E2723F">
      <w:pPr>
        <w:ind w:left="-990" w:right="-1080"/>
        <w:rPr>
          <w:rFonts w:ascii="Times New Roman" w:hAnsi="Times New Roman"/>
          <w:sz w:val="20"/>
        </w:rPr>
      </w:pPr>
    </w:p>
    <w:p w14:paraId="09B72F9E" w14:textId="3D83F823" w:rsidR="005F5F8F" w:rsidRPr="006B4683" w:rsidRDefault="00E2723F" w:rsidP="00EC6B1C">
      <w:pPr>
        <w:ind w:left="1080" w:right="-1080"/>
        <w:rPr>
          <w:rFonts w:ascii="Times New Roman" w:hAnsi="Times New Roman"/>
          <w:sz w:val="20"/>
        </w:rPr>
      </w:pPr>
      <w:r w:rsidRPr="006B4683">
        <w:rPr>
          <w:rFonts w:ascii="Times New Roman" w:hAnsi="Times New Roman"/>
          <w:sz w:val="20"/>
        </w:rPr>
        <w:sym w:font="Symbol" w:char="F0B7"/>
      </w:r>
      <w:r w:rsidRPr="006B4683">
        <w:rPr>
          <w:rFonts w:ascii="Times New Roman" w:hAnsi="Times New Roman"/>
          <w:sz w:val="20"/>
        </w:rPr>
        <w:t xml:space="preserve"> Public speaking, training, and speechwriting</w:t>
      </w:r>
      <w:r w:rsidRPr="006B4683">
        <w:rPr>
          <w:rFonts w:ascii="Times New Roman" w:hAnsi="Times New Roman"/>
          <w:sz w:val="20"/>
        </w:rPr>
        <w:tab/>
      </w:r>
      <w:r w:rsidR="00EC6B1C">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w:t>
      </w:r>
      <w:r w:rsidR="005F5F8F" w:rsidRPr="006B4683">
        <w:rPr>
          <w:rFonts w:ascii="Times New Roman" w:hAnsi="Times New Roman"/>
          <w:sz w:val="20"/>
        </w:rPr>
        <w:t>Large-scale event design and execution</w:t>
      </w:r>
      <w:commentRangeStart w:id="4"/>
    </w:p>
    <w:p w14:paraId="53AA70CD" w14:textId="61AEF778" w:rsidR="00E2723F" w:rsidRPr="006B4683" w:rsidRDefault="00E2723F" w:rsidP="00EC6B1C">
      <w:pPr>
        <w:ind w:left="1080" w:right="-1080"/>
        <w:rPr>
          <w:rFonts w:ascii="Times New Roman" w:hAnsi="Times New Roman"/>
          <w:sz w:val="20"/>
        </w:rPr>
      </w:pPr>
      <w:r w:rsidRPr="006B4683">
        <w:rPr>
          <w:rFonts w:ascii="Times New Roman" w:hAnsi="Times New Roman"/>
          <w:sz w:val="20"/>
        </w:rPr>
        <w:sym w:font="Symbol" w:char="F0B7"/>
      </w:r>
      <w:r w:rsidRPr="006B4683">
        <w:rPr>
          <w:rFonts w:ascii="Times New Roman" w:hAnsi="Times New Roman"/>
          <w:sz w:val="20"/>
        </w:rPr>
        <w:t xml:space="preserve"> Outstanding written and oral communications </w:t>
      </w:r>
      <w:r w:rsidRPr="006B4683">
        <w:rPr>
          <w:rFonts w:ascii="Times New Roman" w:hAnsi="Times New Roman"/>
          <w:sz w:val="20"/>
        </w:rPr>
        <w:tab/>
      </w:r>
      <w:r w:rsidR="00EC6B1C">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Sales and fundraising</w:t>
      </w:r>
    </w:p>
    <w:p w14:paraId="4CB64F59" w14:textId="77777777" w:rsidR="005F5F8F" w:rsidRDefault="005F5F8F" w:rsidP="00EC6B1C">
      <w:pPr>
        <w:ind w:left="1080" w:right="-1080"/>
        <w:rPr>
          <w:rFonts w:ascii="Times New Roman" w:hAnsi="Times New Roman"/>
          <w:sz w:val="20"/>
        </w:rPr>
      </w:pPr>
      <w:r w:rsidRPr="006B4683">
        <w:rPr>
          <w:rFonts w:ascii="Times New Roman" w:hAnsi="Times New Roman"/>
          <w:sz w:val="20"/>
        </w:rPr>
        <w:sym w:font="Symbol" w:char="F0B7"/>
      </w:r>
      <w:r w:rsidRPr="006B4683">
        <w:rPr>
          <w:rFonts w:ascii="Times New Roman" w:hAnsi="Times New Roman"/>
          <w:sz w:val="20"/>
        </w:rPr>
        <w:t xml:space="preserve"> Team building and leadership </w:t>
      </w:r>
      <w:r>
        <w:rPr>
          <w:rFonts w:ascii="Times New Roman" w:hAnsi="Times New Roman"/>
          <w:sz w:val="20"/>
        </w:rPr>
        <w:tab/>
      </w:r>
      <w:r>
        <w:rPr>
          <w:rFonts w:ascii="Times New Roman" w:hAnsi="Times New Roman"/>
          <w:sz w:val="20"/>
        </w:rPr>
        <w:tab/>
      </w: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Conflict resolution</w:t>
      </w:r>
      <w:r w:rsidR="00E2723F" w:rsidRPr="006B4683">
        <w:rPr>
          <w:rFonts w:ascii="Times New Roman" w:hAnsi="Times New Roman"/>
          <w:sz w:val="20"/>
        </w:rPr>
        <w:tab/>
      </w:r>
      <w:r w:rsidR="00E2723F" w:rsidRPr="006B4683">
        <w:rPr>
          <w:rFonts w:ascii="Times New Roman" w:hAnsi="Times New Roman"/>
          <w:sz w:val="20"/>
        </w:rPr>
        <w:tab/>
      </w:r>
    </w:p>
    <w:p w14:paraId="090EF23C" w14:textId="7C67FB7C" w:rsidR="00E2723F" w:rsidRPr="006B4683" w:rsidRDefault="00E2723F" w:rsidP="00EC6B1C">
      <w:pPr>
        <w:ind w:left="1080" w:right="-1080"/>
        <w:rPr>
          <w:rFonts w:ascii="Times New Roman" w:hAnsi="Times New Roman"/>
          <w:sz w:val="20"/>
        </w:rPr>
      </w:pPr>
      <w:r w:rsidRPr="006B4683">
        <w:rPr>
          <w:rFonts w:ascii="Times New Roman" w:hAnsi="Times New Roman"/>
          <w:sz w:val="20"/>
        </w:rPr>
        <w:sym w:font="Symbol" w:char="F0B7"/>
      </w:r>
      <w:r w:rsidRPr="006B4683">
        <w:rPr>
          <w:rFonts w:ascii="Times New Roman" w:hAnsi="Times New Roman"/>
          <w:sz w:val="20"/>
        </w:rPr>
        <w:t xml:space="preserve"> Public relations, branding, marketing</w:t>
      </w:r>
      <w:r w:rsidRPr="006B4683">
        <w:rPr>
          <w:rFonts w:ascii="Times New Roman" w:hAnsi="Times New Roman"/>
          <w:sz w:val="20"/>
        </w:rPr>
        <w:tab/>
      </w:r>
      <w:r w:rsidRPr="006B4683">
        <w:rPr>
          <w:rFonts w:ascii="Times New Roman" w:hAnsi="Times New Roman"/>
          <w:sz w:val="20"/>
        </w:rPr>
        <w:tab/>
      </w:r>
      <w:r w:rsidR="00EC6B1C">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Research and analysis</w:t>
      </w:r>
      <w:commentRangeEnd w:id="4"/>
      <w:r w:rsidR="002133BD">
        <w:rPr>
          <w:rStyle w:val="CommentReference"/>
        </w:rPr>
        <w:commentReference w:id="4"/>
      </w:r>
    </w:p>
    <w:p w14:paraId="1D6FA6AA" w14:textId="77777777" w:rsidR="002133BD" w:rsidRDefault="00E2723F" w:rsidP="00EC6B1C">
      <w:pPr>
        <w:ind w:left="1080" w:right="-1080"/>
        <w:rPr>
          <w:rFonts w:ascii="Times New Roman" w:hAnsi="Times New Roman"/>
          <w:sz w:val="20"/>
        </w:rPr>
      </w:pPr>
      <w:r w:rsidRPr="006B4683">
        <w:rPr>
          <w:rFonts w:ascii="Times New Roman" w:hAnsi="Times New Roman"/>
          <w:sz w:val="20"/>
        </w:rPr>
        <w:tab/>
        <w:t xml:space="preserve"> </w:t>
      </w:r>
      <w:r w:rsidRPr="006B4683">
        <w:rPr>
          <w:rFonts w:ascii="Times New Roman" w:hAnsi="Times New Roman"/>
          <w:sz w:val="20"/>
        </w:rPr>
        <w:tab/>
      </w:r>
    </w:p>
    <w:p w14:paraId="5F598A71" w14:textId="77777777" w:rsidR="002133BD" w:rsidRDefault="002133BD" w:rsidP="00EC6B1C">
      <w:pPr>
        <w:ind w:left="1080" w:right="-1080"/>
        <w:rPr>
          <w:rFonts w:ascii="Times New Roman" w:hAnsi="Times New Roman"/>
          <w:sz w:val="20"/>
        </w:rPr>
      </w:pPr>
      <w:r>
        <w:rPr>
          <w:rFonts w:ascii="Times New Roman" w:hAnsi="Times New Roman"/>
          <w:sz w:val="20"/>
        </w:rPr>
        <w:t xml:space="preserve">Computing Skills: software packages, comp languages, </w:t>
      </w:r>
      <w:proofErr w:type="spellStart"/>
      <w:r>
        <w:rPr>
          <w:rFonts w:ascii="Times New Roman" w:hAnsi="Times New Roman"/>
          <w:sz w:val="20"/>
        </w:rPr>
        <w:t>etc</w:t>
      </w:r>
      <w:proofErr w:type="spellEnd"/>
      <w:r>
        <w:rPr>
          <w:rFonts w:ascii="Times New Roman" w:hAnsi="Times New Roman"/>
          <w:sz w:val="20"/>
        </w:rPr>
        <w:t xml:space="preserve"> that are relevant to your field</w:t>
      </w:r>
    </w:p>
    <w:p w14:paraId="09210438" w14:textId="77777777" w:rsidR="002133BD" w:rsidRDefault="002133BD" w:rsidP="00EC6B1C">
      <w:pPr>
        <w:ind w:left="1080" w:right="-1080"/>
        <w:rPr>
          <w:rFonts w:ascii="Times New Roman" w:hAnsi="Times New Roman"/>
          <w:sz w:val="20"/>
        </w:rPr>
      </w:pPr>
    </w:p>
    <w:p w14:paraId="52AB92C9" w14:textId="08A559DA" w:rsidR="00465E84" w:rsidRDefault="00465E84" w:rsidP="00EC6B1C">
      <w:pPr>
        <w:ind w:left="1080" w:right="-1080"/>
        <w:rPr>
          <w:rFonts w:ascii="Times New Roman" w:hAnsi="Times New Roman"/>
          <w:sz w:val="20"/>
        </w:rPr>
      </w:pPr>
      <w:r>
        <w:rPr>
          <w:rFonts w:ascii="Times New Roman" w:hAnsi="Times New Roman"/>
          <w:sz w:val="20"/>
        </w:rPr>
        <w:t xml:space="preserve">Languages: Chinese (near-native fluency), Arabic (native fluency), </w:t>
      </w:r>
      <w:r w:rsidR="008B2295">
        <w:rPr>
          <w:rFonts w:ascii="Times New Roman" w:hAnsi="Times New Roman"/>
          <w:sz w:val="20"/>
        </w:rPr>
        <w:br/>
      </w:r>
      <w:r>
        <w:rPr>
          <w:rFonts w:ascii="Times New Roman" w:hAnsi="Times New Roman"/>
          <w:sz w:val="20"/>
        </w:rPr>
        <w:t xml:space="preserve">Spanish (proficient in reading and </w:t>
      </w:r>
      <w:commentRangeStart w:id="5"/>
      <w:r>
        <w:rPr>
          <w:rFonts w:ascii="Times New Roman" w:hAnsi="Times New Roman"/>
          <w:sz w:val="20"/>
        </w:rPr>
        <w:t>speaking</w:t>
      </w:r>
      <w:commentRangeEnd w:id="5"/>
      <w:r>
        <w:rPr>
          <w:rStyle w:val="CommentReference"/>
        </w:rPr>
        <w:commentReference w:id="5"/>
      </w:r>
      <w:r>
        <w:rPr>
          <w:rFonts w:ascii="Times New Roman" w:hAnsi="Times New Roman"/>
          <w:sz w:val="20"/>
        </w:rPr>
        <w:t>)</w:t>
      </w:r>
    </w:p>
    <w:p w14:paraId="1B2B1CF0" w14:textId="77777777" w:rsidR="00465E84" w:rsidRDefault="00465E84" w:rsidP="004517EB">
      <w:pPr>
        <w:ind w:right="-1080"/>
        <w:rPr>
          <w:rFonts w:ascii="Times New Roman" w:hAnsi="Times New Roman"/>
          <w:sz w:val="20"/>
        </w:rPr>
      </w:pPr>
    </w:p>
    <w:p w14:paraId="6001D696" w14:textId="77777777" w:rsidR="002133BD" w:rsidRPr="006B4683" w:rsidRDefault="002133BD" w:rsidP="002133BD">
      <w:pPr>
        <w:ind w:left="1080" w:right="-1080" w:hanging="1980"/>
        <w:rPr>
          <w:rFonts w:ascii="Times New Roman" w:hAnsi="Times New Roman"/>
          <w:sz w:val="20"/>
        </w:rPr>
      </w:pPr>
      <w:r w:rsidRPr="006B4683">
        <w:rPr>
          <w:rFonts w:ascii="Times New Roman" w:hAnsi="Times New Roman"/>
          <w:b/>
          <w:sz w:val="20"/>
        </w:rPr>
        <w:t>EDUCATION</w:t>
      </w:r>
      <w:r w:rsidRPr="006B4683">
        <w:rPr>
          <w:rFonts w:ascii="Times New Roman" w:hAnsi="Times New Roman"/>
          <w:sz w:val="20"/>
        </w:rPr>
        <w:tab/>
      </w:r>
      <w:r>
        <w:rPr>
          <w:rFonts w:ascii="Times New Roman" w:hAnsi="Times New Roman"/>
          <w:b/>
          <w:sz w:val="20"/>
        </w:rPr>
        <w:t>University</w:t>
      </w:r>
      <w:r w:rsidR="00AD052A">
        <w:rPr>
          <w:rFonts w:ascii="Times New Roman" w:hAnsi="Times New Roman"/>
          <w:b/>
          <w:sz w:val="20"/>
        </w:rPr>
        <w:t xml:space="preserve"> Name</w:t>
      </w:r>
      <w:r w:rsidRPr="006B4683">
        <w:rPr>
          <w:rFonts w:ascii="Times New Roman" w:hAnsi="Times New Roman"/>
          <w:sz w:val="20"/>
        </w:rPr>
        <w:t xml:space="preserve">   </w:t>
      </w:r>
      <w:r>
        <w:rPr>
          <w:rFonts w:ascii="Times New Roman" w:hAnsi="Times New Roman"/>
          <w:sz w:val="20"/>
        </w:rPr>
        <w:t>Location</w:t>
      </w:r>
    </w:p>
    <w:p w14:paraId="4192298F" w14:textId="77777777" w:rsidR="002133BD" w:rsidRPr="006B4683" w:rsidRDefault="002133BD" w:rsidP="002133BD">
      <w:pPr>
        <w:ind w:left="1080" w:hanging="1980"/>
        <w:rPr>
          <w:rFonts w:ascii="Times New Roman" w:hAnsi="Times New Roman"/>
          <w:sz w:val="20"/>
        </w:rPr>
      </w:pPr>
      <w:r>
        <w:rPr>
          <w:rFonts w:ascii="Times New Roman" w:hAnsi="Times New Roman"/>
          <w:sz w:val="20"/>
        </w:rPr>
        <w:t>Date</w:t>
      </w:r>
      <w:r w:rsidRPr="006B4683">
        <w:rPr>
          <w:rFonts w:ascii="Times New Roman" w:hAnsi="Times New Roman"/>
          <w:sz w:val="20"/>
        </w:rPr>
        <w:tab/>
      </w:r>
      <w:r w:rsidRPr="006B4683">
        <w:rPr>
          <w:sz w:val="20"/>
        </w:rPr>
        <w:sym w:font="Symbol" w:char="F0B7"/>
      </w:r>
      <w:r w:rsidRPr="006B4683">
        <w:rPr>
          <w:sz w:val="20"/>
        </w:rPr>
        <w:t xml:space="preserve"> </w:t>
      </w:r>
      <w:r>
        <w:rPr>
          <w:rFonts w:ascii="Times New Roman" w:hAnsi="Times New Roman"/>
          <w:sz w:val="20"/>
        </w:rPr>
        <w:t>PhD</w:t>
      </w:r>
      <w:r w:rsidRPr="006B4683">
        <w:rPr>
          <w:rFonts w:ascii="Times New Roman" w:hAnsi="Times New Roman"/>
          <w:sz w:val="20"/>
        </w:rPr>
        <w:t xml:space="preserve"> in </w:t>
      </w:r>
      <w:r>
        <w:rPr>
          <w:rFonts w:ascii="Times New Roman" w:hAnsi="Times New Roman"/>
          <w:sz w:val="20"/>
        </w:rPr>
        <w:t>SUBJECT</w:t>
      </w:r>
    </w:p>
    <w:p w14:paraId="1F513076" w14:textId="77777777" w:rsidR="002133BD" w:rsidRDefault="002133BD" w:rsidP="002133BD">
      <w:pPr>
        <w:ind w:left="1080"/>
        <w:rPr>
          <w:rFonts w:ascii="Times New Roman" w:hAnsi="Times New Roman"/>
          <w:sz w:val="20"/>
        </w:rPr>
      </w:pPr>
      <w:r w:rsidRPr="006B4683">
        <w:rPr>
          <w:sz w:val="20"/>
        </w:rPr>
        <w:sym w:font="Symbol" w:char="F0B7"/>
      </w:r>
      <w:r w:rsidRPr="006B4683">
        <w:rPr>
          <w:sz w:val="20"/>
        </w:rPr>
        <w:t xml:space="preserve"> </w:t>
      </w:r>
      <w:r w:rsidRPr="006B4683">
        <w:rPr>
          <w:rFonts w:ascii="Times New Roman" w:hAnsi="Times New Roman"/>
          <w:sz w:val="20"/>
        </w:rPr>
        <w:t xml:space="preserve">Certificate/Minor in </w:t>
      </w:r>
      <w:r>
        <w:rPr>
          <w:rFonts w:ascii="Times New Roman" w:hAnsi="Times New Roman"/>
          <w:sz w:val="20"/>
        </w:rPr>
        <w:t>SUBJECT</w:t>
      </w:r>
    </w:p>
    <w:p w14:paraId="08BCECB9" w14:textId="77777777" w:rsidR="002133BD" w:rsidRDefault="002133BD" w:rsidP="002133BD">
      <w:pPr>
        <w:ind w:left="1080"/>
        <w:rPr>
          <w:rFonts w:ascii="Times New Roman" w:hAnsi="Times New Roman"/>
          <w:sz w:val="20"/>
        </w:rPr>
      </w:pPr>
      <w:r>
        <w:rPr>
          <w:rFonts w:ascii="Times New Roman" w:hAnsi="Times New Roman"/>
          <w:sz w:val="20"/>
        </w:rPr>
        <w:t>Dissertat</w:t>
      </w:r>
      <w:r w:rsidR="00D341A3">
        <w:rPr>
          <w:rFonts w:ascii="Times New Roman" w:hAnsi="Times New Roman"/>
          <w:sz w:val="20"/>
        </w:rPr>
        <w:t>i</w:t>
      </w:r>
      <w:r>
        <w:rPr>
          <w:rFonts w:ascii="Times New Roman" w:hAnsi="Times New Roman"/>
          <w:sz w:val="20"/>
        </w:rPr>
        <w:t>on: “</w:t>
      </w:r>
      <w:commentRangeStart w:id="6"/>
      <w:r>
        <w:rPr>
          <w:rFonts w:ascii="Times New Roman" w:hAnsi="Times New Roman"/>
          <w:sz w:val="20"/>
        </w:rPr>
        <w:t>Title</w:t>
      </w:r>
      <w:commentRangeEnd w:id="6"/>
      <w:r w:rsidR="00AD052A">
        <w:rPr>
          <w:rStyle w:val="CommentReference"/>
        </w:rPr>
        <w:commentReference w:id="6"/>
      </w:r>
      <w:r>
        <w:rPr>
          <w:rFonts w:ascii="Times New Roman" w:hAnsi="Times New Roman"/>
          <w:sz w:val="20"/>
        </w:rPr>
        <w:t>”</w:t>
      </w:r>
    </w:p>
    <w:p w14:paraId="52D21E1E" w14:textId="77777777" w:rsidR="002133BD" w:rsidRPr="006B4683" w:rsidRDefault="002133BD" w:rsidP="002133BD">
      <w:pPr>
        <w:ind w:left="1080"/>
        <w:rPr>
          <w:rFonts w:ascii="Times New Roman" w:hAnsi="Times New Roman"/>
          <w:b/>
          <w:sz w:val="20"/>
        </w:rPr>
      </w:pPr>
      <w:r>
        <w:rPr>
          <w:rFonts w:ascii="Times New Roman" w:hAnsi="Times New Roman"/>
          <w:sz w:val="20"/>
        </w:rPr>
        <w:t>Advisor: Dr. X Y</w:t>
      </w:r>
    </w:p>
    <w:p w14:paraId="61DA457B" w14:textId="77777777" w:rsidR="002133BD" w:rsidRDefault="002133BD" w:rsidP="002133BD">
      <w:pPr>
        <w:ind w:left="720" w:firstLine="360"/>
        <w:rPr>
          <w:rFonts w:ascii="Times New Roman" w:hAnsi="Times New Roman"/>
          <w:sz w:val="20"/>
        </w:rPr>
      </w:pPr>
    </w:p>
    <w:p w14:paraId="0DA85EB2" w14:textId="77777777" w:rsidR="002133BD" w:rsidRDefault="002133BD" w:rsidP="002133BD">
      <w:pPr>
        <w:ind w:left="720" w:firstLine="360"/>
        <w:rPr>
          <w:rFonts w:ascii="Times New Roman" w:hAnsi="Times New Roman"/>
          <w:sz w:val="20"/>
        </w:rPr>
      </w:pPr>
      <w:r>
        <w:rPr>
          <w:rFonts w:ascii="Times New Roman" w:hAnsi="Times New Roman"/>
          <w:sz w:val="20"/>
        </w:rPr>
        <w:t>Repeat in reverse chronological order all degrees</w:t>
      </w:r>
    </w:p>
    <w:p w14:paraId="0F45926E" w14:textId="77777777" w:rsidR="002133BD" w:rsidRPr="006B4683" w:rsidRDefault="002133BD" w:rsidP="002133BD">
      <w:pPr>
        <w:ind w:left="720" w:firstLine="360"/>
        <w:rPr>
          <w:rFonts w:ascii="Times New Roman" w:hAnsi="Times New Roman"/>
          <w:sz w:val="20"/>
        </w:rPr>
      </w:pPr>
      <w:r w:rsidRPr="006B4683">
        <w:rPr>
          <w:rFonts w:ascii="Times New Roman" w:hAnsi="Times New Roman"/>
          <w:sz w:val="20"/>
        </w:rPr>
        <w:tab/>
      </w:r>
      <w:r w:rsidRPr="006B4683">
        <w:rPr>
          <w:rFonts w:ascii="Times New Roman" w:hAnsi="Times New Roman"/>
          <w:sz w:val="20"/>
        </w:rPr>
        <w:tab/>
      </w:r>
    </w:p>
    <w:p w14:paraId="7B0F4F8A" w14:textId="77777777" w:rsidR="002133BD" w:rsidRPr="006B4683" w:rsidRDefault="002133BD" w:rsidP="002133BD">
      <w:pPr>
        <w:pStyle w:val="Heading1"/>
        <w:rPr>
          <w:rFonts w:ascii="Times New Roman" w:hAnsi="Times New Roman"/>
          <w:b w:val="0"/>
        </w:rPr>
      </w:pPr>
      <w:r>
        <w:rPr>
          <w:rFonts w:ascii="Times New Roman" w:hAnsi="Times New Roman"/>
          <w:b w:val="0"/>
        </w:rPr>
        <w:t>Date</w:t>
      </w:r>
      <w:r w:rsidRPr="006B4683">
        <w:rPr>
          <w:rFonts w:ascii="Times New Roman" w:hAnsi="Times New Roman"/>
        </w:rPr>
        <w:tab/>
      </w:r>
      <w:r>
        <w:rPr>
          <w:rFonts w:ascii="Times New Roman" w:hAnsi="Times New Roman"/>
        </w:rPr>
        <w:t>Any special certificates</w:t>
      </w:r>
    </w:p>
    <w:p w14:paraId="156B4936" w14:textId="77777777" w:rsidR="002133BD" w:rsidRDefault="002133BD" w:rsidP="004517EB">
      <w:pPr>
        <w:ind w:right="-1080"/>
        <w:rPr>
          <w:rFonts w:ascii="Times New Roman" w:hAnsi="Times New Roman"/>
          <w:sz w:val="20"/>
        </w:rPr>
      </w:pPr>
    </w:p>
    <w:p w14:paraId="4FE45BA2" w14:textId="77777777" w:rsidR="001D0249" w:rsidRDefault="001D0249" w:rsidP="004517EB">
      <w:pPr>
        <w:ind w:right="-1080"/>
        <w:rPr>
          <w:rFonts w:ascii="Times New Roman" w:hAnsi="Times New Roman"/>
          <w:sz w:val="20"/>
        </w:rPr>
      </w:pPr>
    </w:p>
    <w:p w14:paraId="069C267A" w14:textId="77777777" w:rsidR="001D0249" w:rsidRDefault="001D0249" w:rsidP="001D0249">
      <w:pPr>
        <w:tabs>
          <w:tab w:val="left" w:pos="1080"/>
        </w:tabs>
        <w:ind w:left="-900" w:right="-1080"/>
        <w:rPr>
          <w:rFonts w:ascii="Times New Roman" w:hAnsi="Times New Roman"/>
          <w:sz w:val="20"/>
        </w:rPr>
      </w:pPr>
      <w:commentRangeStart w:id="7"/>
      <w:r w:rsidRPr="001D0249">
        <w:rPr>
          <w:rFonts w:ascii="Times New Roman" w:hAnsi="Times New Roman"/>
          <w:b/>
          <w:sz w:val="20"/>
        </w:rPr>
        <w:t>APPOINTMENTS</w:t>
      </w:r>
      <w:commentRangeEnd w:id="7"/>
      <w:r w:rsidR="001F09DC">
        <w:rPr>
          <w:rStyle w:val="CommentReference"/>
        </w:rPr>
        <w:commentReference w:id="7"/>
      </w:r>
      <w:r>
        <w:rPr>
          <w:rFonts w:ascii="Times New Roman" w:hAnsi="Times New Roman"/>
          <w:b/>
          <w:sz w:val="20"/>
        </w:rPr>
        <w:tab/>
      </w:r>
      <w:r w:rsidRPr="006B4683">
        <w:rPr>
          <w:rFonts w:ascii="Times New Roman" w:hAnsi="Times New Roman"/>
          <w:sz w:val="20"/>
        </w:rPr>
        <w:sym w:font="Symbol" w:char="F0B7"/>
      </w:r>
      <w:r>
        <w:rPr>
          <w:rFonts w:ascii="Times New Roman" w:hAnsi="Times New Roman"/>
          <w:sz w:val="20"/>
        </w:rPr>
        <w:t xml:space="preserve"> </w:t>
      </w:r>
      <w:r w:rsidRPr="001D0249">
        <w:rPr>
          <w:rFonts w:ascii="Times New Roman" w:hAnsi="Times New Roman"/>
          <w:sz w:val="20"/>
        </w:rPr>
        <w:t>Associate Professor</w:t>
      </w:r>
      <w:r>
        <w:rPr>
          <w:rFonts w:ascii="Times New Roman" w:hAnsi="Times New Roman"/>
          <w:sz w:val="20"/>
        </w:rPr>
        <w:t xml:space="preserve">, </w:t>
      </w:r>
      <w:r w:rsidR="00B77708">
        <w:rPr>
          <w:rFonts w:ascii="Times New Roman" w:hAnsi="Times New Roman"/>
          <w:sz w:val="20"/>
        </w:rPr>
        <w:t>Department</w:t>
      </w:r>
      <w:r w:rsidRPr="001D0249">
        <w:rPr>
          <w:rFonts w:ascii="Times New Roman" w:hAnsi="Times New Roman"/>
          <w:sz w:val="20"/>
        </w:rPr>
        <w:t xml:space="preserve"> of Physics, </w:t>
      </w:r>
      <w:proofErr w:type="gramStart"/>
      <w:r w:rsidRPr="001D0249">
        <w:rPr>
          <w:rFonts w:ascii="Times New Roman" w:hAnsi="Times New Roman"/>
          <w:sz w:val="20"/>
        </w:rPr>
        <w:t>The</w:t>
      </w:r>
      <w:proofErr w:type="gramEnd"/>
      <w:r w:rsidRPr="001D0249">
        <w:rPr>
          <w:rFonts w:ascii="Times New Roman" w:hAnsi="Times New Roman"/>
          <w:sz w:val="20"/>
        </w:rPr>
        <w:t xml:space="preserve"> University of X, 2010 – </w:t>
      </w:r>
      <w:commentRangeStart w:id="8"/>
      <w:r w:rsidRPr="001D0249">
        <w:rPr>
          <w:rFonts w:ascii="Times New Roman" w:hAnsi="Times New Roman"/>
          <w:sz w:val="20"/>
        </w:rPr>
        <w:t>Present</w:t>
      </w:r>
      <w:commentRangeEnd w:id="8"/>
      <w:r w:rsidR="00B77708">
        <w:rPr>
          <w:rStyle w:val="CommentReference"/>
        </w:rPr>
        <w:commentReference w:id="8"/>
      </w:r>
      <w:r w:rsidRPr="001D0249">
        <w:rPr>
          <w:rFonts w:ascii="Times New Roman" w:hAnsi="Times New Roman"/>
          <w:sz w:val="20"/>
        </w:rPr>
        <w:t>.</w:t>
      </w:r>
    </w:p>
    <w:p w14:paraId="2F7CDAE2" w14:textId="77777777" w:rsidR="001D0249" w:rsidRDefault="001D0249" w:rsidP="001D0249">
      <w:pPr>
        <w:tabs>
          <w:tab w:val="left" w:pos="1080"/>
        </w:tabs>
        <w:ind w:left="-900" w:right="-1080"/>
        <w:rPr>
          <w:rFonts w:ascii="Times New Roman" w:hAnsi="Times New Roman"/>
          <w:sz w:val="20"/>
        </w:rPr>
      </w:pPr>
      <w:r>
        <w:rPr>
          <w:rFonts w:ascii="Times New Roman" w:hAnsi="Times New Roman"/>
          <w:b/>
          <w:sz w:val="20"/>
        </w:rPr>
        <w:tab/>
      </w:r>
      <w:r w:rsidRPr="006B4683">
        <w:rPr>
          <w:rFonts w:ascii="Times New Roman" w:hAnsi="Times New Roman"/>
          <w:sz w:val="20"/>
        </w:rPr>
        <w:sym w:font="Symbol" w:char="F0B7"/>
      </w:r>
      <w:r>
        <w:rPr>
          <w:rFonts w:ascii="Times New Roman" w:hAnsi="Times New Roman"/>
          <w:sz w:val="20"/>
        </w:rPr>
        <w:t xml:space="preserve"> Visiting Professor, Department of Physics and Astronomy, Z Institute, Hamburg, Germany, 2010-</w:t>
      </w:r>
      <w:commentRangeStart w:id="9"/>
      <w:r>
        <w:rPr>
          <w:rFonts w:ascii="Times New Roman" w:hAnsi="Times New Roman"/>
          <w:sz w:val="20"/>
        </w:rPr>
        <w:t>11</w:t>
      </w:r>
      <w:commentRangeEnd w:id="9"/>
      <w:r w:rsidR="001F09DC">
        <w:rPr>
          <w:rStyle w:val="CommentReference"/>
        </w:rPr>
        <w:commentReference w:id="9"/>
      </w:r>
      <w:r>
        <w:rPr>
          <w:rFonts w:ascii="Times New Roman" w:hAnsi="Times New Roman"/>
          <w:sz w:val="20"/>
        </w:rPr>
        <w:t>.</w:t>
      </w:r>
    </w:p>
    <w:p w14:paraId="63E5CB4B" w14:textId="77777777" w:rsidR="001D0249" w:rsidRDefault="001D0249" w:rsidP="001D0249">
      <w:pPr>
        <w:tabs>
          <w:tab w:val="left" w:pos="1080"/>
        </w:tabs>
        <w:ind w:left="-900" w:right="-10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Postdoctoral Researcher, Department of Optics, ABC University, 2008-10.</w:t>
      </w:r>
    </w:p>
    <w:p w14:paraId="01B4E91F" w14:textId="77777777" w:rsidR="001D0249" w:rsidRPr="001D0249" w:rsidRDefault="001D0249" w:rsidP="001D0249">
      <w:pPr>
        <w:tabs>
          <w:tab w:val="left" w:pos="1080"/>
        </w:tabs>
        <w:ind w:left="-900" w:right="-10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Postdoctoral Fellow, </w:t>
      </w:r>
      <w:r w:rsidR="00A068D1">
        <w:rPr>
          <w:rFonts w:ascii="Times New Roman" w:hAnsi="Times New Roman"/>
          <w:sz w:val="20"/>
        </w:rPr>
        <w:t>Lawrence Berkeley National</w:t>
      </w:r>
      <w:r>
        <w:rPr>
          <w:rFonts w:ascii="Times New Roman" w:hAnsi="Times New Roman"/>
          <w:sz w:val="20"/>
        </w:rPr>
        <w:t xml:space="preserve"> Laboratory</w:t>
      </w:r>
      <w:r w:rsidR="00A068D1">
        <w:rPr>
          <w:rFonts w:ascii="Times New Roman" w:hAnsi="Times New Roman"/>
          <w:sz w:val="20"/>
        </w:rPr>
        <w:t>, 2006-08.</w:t>
      </w:r>
    </w:p>
    <w:p w14:paraId="145FFAD1" w14:textId="0A1E7C07" w:rsidR="001D0249" w:rsidRDefault="001D0249" w:rsidP="001D0249">
      <w:pPr>
        <w:tabs>
          <w:tab w:val="left" w:pos="1080"/>
        </w:tabs>
        <w:ind w:left="-900" w:right="-10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w:t>
      </w:r>
      <w:r w:rsidR="00A068D1">
        <w:rPr>
          <w:rFonts w:ascii="Times New Roman" w:hAnsi="Times New Roman"/>
          <w:sz w:val="20"/>
        </w:rPr>
        <w:t>Research Assistant</w:t>
      </w:r>
      <w:r>
        <w:rPr>
          <w:rFonts w:ascii="Times New Roman" w:hAnsi="Times New Roman"/>
          <w:sz w:val="20"/>
        </w:rPr>
        <w:t xml:space="preserve">, Department of Physics and Astronomy, </w:t>
      </w:r>
      <w:r w:rsidR="00A068D1">
        <w:rPr>
          <w:rFonts w:ascii="Times New Roman" w:hAnsi="Times New Roman"/>
          <w:sz w:val="20"/>
        </w:rPr>
        <w:t>V State University</w:t>
      </w:r>
      <w:r>
        <w:rPr>
          <w:rFonts w:ascii="Times New Roman" w:hAnsi="Times New Roman"/>
          <w:sz w:val="20"/>
        </w:rPr>
        <w:t>.</w:t>
      </w:r>
      <w:r w:rsidR="001F7CFA">
        <w:rPr>
          <w:rFonts w:ascii="Times New Roman" w:hAnsi="Times New Roman"/>
          <w:sz w:val="20"/>
        </w:rPr>
        <w:t xml:space="preserve"> </w:t>
      </w:r>
      <w:r w:rsidR="00050010">
        <w:rPr>
          <w:rFonts w:ascii="Times New Roman" w:hAnsi="Times New Roman"/>
          <w:sz w:val="20"/>
        </w:rPr>
        <w:t>D</w:t>
      </w:r>
      <w:r w:rsidR="001F7CFA">
        <w:rPr>
          <w:rFonts w:ascii="Times New Roman" w:hAnsi="Times New Roman"/>
          <w:sz w:val="20"/>
        </w:rPr>
        <w:t>ates</w:t>
      </w:r>
      <w:r w:rsidR="00050010">
        <w:rPr>
          <w:rFonts w:ascii="Times New Roman" w:hAnsi="Times New Roman"/>
          <w:sz w:val="20"/>
        </w:rPr>
        <w:t>.</w:t>
      </w:r>
    </w:p>
    <w:p w14:paraId="4125F261" w14:textId="77777777" w:rsidR="001D0249" w:rsidRPr="001D0249" w:rsidRDefault="001D0249" w:rsidP="001D0249">
      <w:pPr>
        <w:tabs>
          <w:tab w:val="left" w:pos="1080"/>
        </w:tabs>
        <w:ind w:left="-900" w:right="-10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w:t>
      </w:r>
      <w:r w:rsidR="001F7CFA">
        <w:rPr>
          <w:rFonts w:ascii="Times New Roman" w:hAnsi="Times New Roman"/>
          <w:sz w:val="20"/>
        </w:rPr>
        <w:t>Teaching Assistant, Department of Physics and Astronomy, V State University, dates.</w:t>
      </w:r>
    </w:p>
    <w:p w14:paraId="3BE218AE" w14:textId="4CFB304C" w:rsidR="001D0249" w:rsidRPr="001D0249" w:rsidRDefault="001D0249" w:rsidP="00050010">
      <w:pPr>
        <w:tabs>
          <w:tab w:val="left" w:pos="1080"/>
        </w:tabs>
        <w:ind w:left="-900" w:right="-10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w:t>
      </w:r>
      <w:r w:rsidR="001F7CFA">
        <w:rPr>
          <w:rFonts w:ascii="Times New Roman" w:hAnsi="Times New Roman"/>
          <w:sz w:val="20"/>
        </w:rPr>
        <w:t xml:space="preserve">NASA Space Grant Intern, Department of Physics, The University of A, </w:t>
      </w:r>
      <w:commentRangeStart w:id="10"/>
      <w:r w:rsidR="001F7CFA">
        <w:rPr>
          <w:rFonts w:ascii="Times New Roman" w:hAnsi="Times New Roman"/>
          <w:sz w:val="20"/>
        </w:rPr>
        <w:t>dates</w:t>
      </w:r>
      <w:commentRangeEnd w:id="10"/>
      <w:r w:rsidR="001F7CFA">
        <w:rPr>
          <w:rStyle w:val="CommentReference"/>
        </w:rPr>
        <w:commentReference w:id="10"/>
      </w:r>
      <w:r w:rsidR="00050010">
        <w:rPr>
          <w:rFonts w:ascii="Times New Roman" w:hAnsi="Times New Roman"/>
          <w:sz w:val="20"/>
        </w:rPr>
        <w:t>.</w:t>
      </w:r>
      <w:r>
        <w:rPr>
          <w:rFonts w:ascii="Times New Roman" w:hAnsi="Times New Roman"/>
          <w:sz w:val="20"/>
        </w:rPr>
        <w:t xml:space="preserve"> </w:t>
      </w:r>
    </w:p>
    <w:p w14:paraId="18F6A5E1" w14:textId="21670400" w:rsidR="001D0249" w:rsidRPr="001D0249" w:rsidRDefault="001D0249" w:rsidP="00050010">
      <w:pPr>
        <w:tabs>
          <w:tab w:val="left" w:pos="1080"/>
        </w:tabs>
        <w:ind w:left="-900" w:right="-10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Visiting Professor, Department of Physics and Astronomy, Z Institute, Hamburg, Germany, 2010-11.</w:t>
      </w:r>
    </w:p>
    <w:p w14:paraId="4946601C" w14:textId="77777777" w:rsidR="001D0249" w:rsidRPr="001D0249" w:rsidRDefault="001D0249" w:rsidP="001D0249">
      <w:pPr>
        <w:tabs>
          <w:tab w:val="left" w:pos="1080"/>
        </w:tabs>
        <w:ind w:left="-900" w:right="-1080"/>
        <w:rPr>
          <w:rFonts w:ascii="Times New Roman" w:hAnsi="Times New Roman"/>
          <w:sz w:val="20"/>
        </w:rPr>
      </w:pPr>
    </w:p>
    <w:p w14:paraId="2BE1F4EE" w14:textId="77777777" w:rsidR="00E2723F" w:rsidRPr="006B4683" w:rsidRDefault="00E2723F" w:rsidP="004517EB">
      <w:pPr>
        <w:ind w:right="-1080"/>
        <w:rPr>
          <w:rFonts w:ascii="Times New Roman" w:hAnsi="Times New Roman"/>
          <w:sz w:val="20"/>
        </w:rPr>
      </w:pPr>
    </w:p>
    <w:p w14:paraId="167E1160" w14:textId="77777777" w:rsidR="001F7CFA" w:rsidRDefault="001F7CFA" w:rsidP="00A11C3A">
      <w:pPr>
        <w:ind w:left="1080" w:hanging="1980"/>
        <w:rPr>
          <w:rFonts w:ascii="Times New Roman" w:hAnsi="Times New Roman"/>
          <w:b/>
          <w:sz w:val="20"/>
        </w:rPr>
      </w:pPr>
      <w:r>
        <w:rPr>
          <w:rFonts w:ascii="Times New Roman" w:hAnsi="Times New Roman"/>
          <w:b/>
          <w:sz w:val="20"/>
        </w:rPr>
        <w:t xml:space="preserve">RESEARCH </w:t>
      </w:r>
    </w:p>
    <w:p w14:paraId="7D6D4B37" w14:textId="77777777" w:rsidR="00A11C3A" w:rsidRPr="006B4683" w:rsidRDefault="002E138C" w:rsidP="00A11C3A">
      <w:pPr>
        <w:ind w:left="1080" w:hanging="1980"/>
        <w:rPr>
          <w:rFonts w:ascii="Times New Roman" w:hAnsi="Times New Roman"/>
          <w:b/>
          <w:sz w:val="20"/>
        </w:rPr>
      </w:pPr>
      <w:r w:rsidRPr="006B4683">
        <w:rPr>
          <w:rFonts w:ascii="Times New Roman" w:hAnsi="Times New Roman"/>
          <w:b/>
          <w:sz w:val="20"/>
        </w:rPr>
        <w:t>EXPERIENCE</w:t>
      </w:r>
      <w:r w:rsidRPr="006B4683">
        <w:rPr>
          <w:rFonts w:ascii="Times New Roman" w:hAnsi="Times New Roman"/>
          <w:b/>
          <w:sz w:val="20"/>
        </w:rPr>
        <w:tab/>
      </w:r>
      <w:commentRangeStart w:id="11"/>
      <w:ins w:id="12" w:author="Alaina G. Levine" w:date="2012-06-15T12:24:00Z">
        <w:r w:rsidR="002133BD">
          <w:rPr>
            <w:rFonts w:ascii="Times New Roman" w:hAnsi="Times New Roman"/>
            <w:b/>
            <w:i/>
            <w:sz w:val="20"/>
          </w:rPr>
          <w:t>Title</w:t>
        </w:r>
      </w:ins>
      <w:commentRangeEnd w:id="11"/>
      <w:r w:rsidR="00E27322">
        <w:rPr>
          <w:rStyle w:val="CommentReference"/>
        </w:rPr>
        <w:commentReference w:id="11"/>
      </w:r>
    </w:p>
    <w:p w14:paraId="64EB77C9" w14:textId="77777777" w:rsidR="00A11C3A" w:rsidRPr="006B4683" w:rsidRDefault="00A11C3A" w:rsidP="00A11C3A">
      <w:pPr>
        <w:ind w:left="1080" w:right="-1080" w:hanging="1980"/>
        <w:rPr>
          <w:rFonts w:ascii="Times New Roman" w:hAnsi="Times New Roman"/>
          <w:sz w:val="20"/>
        </w:rPr>
      </w:pPr>
      <w:r w:rsidRPr="006B4683">
        <w:rPr>
          <w:rFonts w:ascii="Times New Roman" w:hAnsi="Times New Roman"/>
          <w:sz w:val="20"/>
        </w:rPr>
        <w:t>04 – Present</w:t>
      </w:r>
      <w:r w:rsidRPr="006B4683">
        <w:rPr>
          <w:rFonts w:ascii="Times New Roman" w:hAnsi="Times New Roman"/>
          <w:sz w:val="20"/>
        </w:rPr>
        <w:tab/>
      </w:r>
      <w:ins w:id="13" w:author="Alaina G. Levine" w:date="2012-06-15T12:24:00Z">
        <w:r w:rsidR="002133BD">
          <w:rPr>
            <w:rFonts w:ascii="Times New Roman" w:hAnsi="Times New Roman"/>
            <w:sz w:val="20"/>
          </w:rPr>
          <w:t>Company</w:t>
        </w:r>
      </w:ins>
      <w:r w:rsidRPr="006B4683">
        <w:rPr>
          <w:rFonts w:ascii="Times New Roman" w:hAnsi="Times New Roman"/>
          <w:sz w:val="20"/>
        </w:rPr>
        <w:t xml:space="preserve">, </w:t>
      </w:r>
      <w:ins w:id="14" w:author="Alaina G. Levine" w:date="2012-06-15T12:25:00Z">
        <w:r w:rsidR="002133BD">
          <w:rPr>
            <w:rFonts w:ascii="Times New Roman" w:hAnsi="Times New Roman"/>
            <w:sz w:val="20"/>
          </w:rPr>
          <w:t>Location</w:t>
        </w:r>
      </w:ins>
    </w:p>
    <w:p w14:paraId="385F4F22" w14:textId="77777777" w:rsidR="00A11C3A" w:rsidRPr="006B4683" w:rsidRDefault="00A11C3A" w:rsidP="00A11C3A">
      <w:pPr>
        <w:ind w:left="1080" w:hanging="1980"/>
        <w:rPr>
          <w:rFonts w:ascii="Times New Roman" w:hAnsi="Times New Roman"/>
          <w:sz w:val="20"/>
        </w:rPr>
      </w:pPr>
      <w:r w:rsidRPr="006B4683">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w:t>
      </w:r>
      <w:r w:rsidR="001F7CFA">
        <w:rPr>
          <w:rFonts w:ascii="Times New Roman" w:hAnsi="Times New Roman"/>
          <w:sz w:val="20"/>
        </w:rPr>
        <w:t xml:space="preserve">Designed </w:t>
      </w:r>
      <w:commentRangeStart w:id="15"/>
    </w:p>
    <w:p w14:paraId="3B6BA185" w14:textId="77777777" w:rsidR="001F7CFA" w:rsidRDefault="00A11C3A" w:rsidP="001F7CFA">
      <w:pPr>
        <w:ind w:left="1080" w:hanging="1980"/>
        <w:rPr>
          <w:rFonts w:ascii="Times New Roman" w:hAnsi="Times New Roman"/>
          <w:sz w:val="20"/>
        </w:rPr>
      </w:pPr>
      <w:r w:rsidRPr="006B4683">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w:t>
      </w:r>
    </w:p>
    <w:commentRangeEnd w:id="15"/>
    <w:p w14:paraId="2B2040D0" w14:textId="77777777" w:rsidR="00A11C3A" w:rsidRDefault="002133BD" w:rsidP="00A11C3A">
      <w:pPr>
        <w:ind w:left="1080"/>
        <w:rPr>
          <w:rFonts w:ascii="Times New Roman" w:hAnsi="Times New Roman"/>
          <w:b/>
          <w:sz w:val="20"/>
        </w:rPr>
      </w:pPr>
      <w:r>
        <w:rPr>
          <w:rStyle w:val="CommentReference"/>
        </w:rPr>
        <w:commentReference w:id="15"/>
      </w:r>
    </w:p>
    <w:p w14:paraId="0F6328B5" w14:textId="77777777" w:rsidR="0060206D" w:rsidRDefault="0060206D" w:rsidP="002133BD">
      <w:pPr>
        <w:rPr>
          <w:rFonts w:ascii="Times New Roman" w:hAnsi="Times New Roman"/>
          <w:sz w:val="20"/>
        </w:rPr>
      </w:pPr>
    </w:p>
    <w:p w14:paraId="6A1D639F" w14:textId="77777777" w:rsidR="00BD62C5" w:rsidRPr="006B4683" w:rsidRDefault="00030314" w:rsidP="00807869">
      <w:pPr>
        <w:ind w:left="1080" w:right="-1080" w:hanging="1980"/>
        <w:rPr>
          <w:rFonts w:ascii="Times New Roman" w:hAnsi="Times New Roman"/>
          <w:b/>
          <w:i/>
          <w:sz w:val="20"/>
        </w:rPr>
      </w:pPr>
      <w:r w:rsidRPr="006B4683">
        <w:rPr>
          <w:rFonts w:ascii="Times New Roman" w:hAnsi="Times New Roman"/>
          <w:sz w:val="20"/>
        </w:rPr>
        <w:t>11/00 – 6</w:t>
      </w:r>
      <w:r w:rsidR="002E138C" w:rsidRPr="006B4683">
        <w:rPr>
          <w:rFonts w:ascii="Times New Roman" w:hAnsi="Times New Roman"/>
          <w:sz w:val="20"/>
        </w:rPr>
        <w:t>/09</w:t>
      </w:r>
      <w:r w:rsidR="00BD62C5" w:rsidRPr="006B4683">
        <w:rPr>
          <w:rFonts w:ascii="Times New Roman" w:hAnsi="Times New Roman"/>
          <w:b/>
          <w:sz w:val="20"/>
        </w:rPr>
        <w:tab/>
      </w:r>
      <w:r w:rsidR="002133BD">
        <w:rPr>
          <w:rFonts w:ascii="Times New Roman" w:hAnsi="Times New Roman"/>
          <w:b/>
          <w:i/>
          <w:sz w:val="20"/>
        </w:rPr>
        <w:t>Title</w:t>
      </w:r>
    </w:p>
    <w:p w14:paraId="0483A9A0" w14:textId="77777777" w:rsidR="00794BD3" w:rsidRPr="006B4683" w:rsidRDefault="00BD62C5" w:rsidP="00807869">
      <w:pPr>
        <w:ind w:left="1080" w:right="-1080" w:hanging="1980"/>
        <w:rPr>
          <w:rFonts w:ascii="Times New Roman" w:hAnsi="Times New Roman"/>
          <w:sz w:val="20"/>
        </w:rPr>
      </w:pPr>
      <w:r w:rsidRPr="006B4683">
        <w:rPr>
          <w:rFonts w:ascii="Times New Roman" w:hAnsi="Times New Roman"/>
          <w:sz w:val="20"/>
        </w:rPr>
        <w:tab/>
      </w:r>
      <w:r w:rsidR="002133BD">
        <w:rPr>
          <w:rFonts w:ascii="Times New Roman" w:hAnsi="Times New Roman"/>
          <w:sz w:val="20"/>
        </w:rPr>
        <w:t>Company</w:t>
      </w:r>
      <w:r w:rsidR="00BF294B" w:rsidRPr="006B4683">
        <w:rPr>
          <w:rFonts w:ascii="Times New Roman" w:hAnsi="Times New Roman"/>
          <w:sz w:val="20"/>
        </w:rPr>
        <w:t xml:space="preserve">, </w:t>
      </w:r>
      <w:r w:rsidR="002133BD">
        <w:rPr>
          <w:rFonts w:ascii="Times New Roman" w:hAnsi="Times New Roman"/>
          <w:sz w:val="20"/>
        </w:rPr>
        <w:t>Location</w:t>
      </w:r>
      <w:r w:rsidRPr="006B4683">
        <w:rPr>
          <w:rFonts w:ascii="Times New Roman" w:hAnsi="Times New Roman"/>
          <w:sz w:val="20"/>
        </w:rPr>
        <w:tab/>
      </w:r>
    </w:p>
    <w:p w14:paraId="4A0F10F4" w14:textId="77777777" w:rsidR="00794BD3" w:rsidRDefault="00794BD3" w:rsidP="001F7CFA">
      <w:pPr>
        <w:ind w:left="1080"/>
        <w:rPr>
          <w:rFonts w:ascii="Times New Roman" w:hAnsi="Times New Roman"/>
        </w:rPr>
      </w:pPr>
      <w:r w:rsidRPr="006B4683">
        <w:rPr>
          <w:rFonts w:ascii="Times New Roman" w:hAnsi="Times New Roman"/>
          <w:sz w:val="20"/>
        </w:rPr>
        <w:sym w:font="Symbol" w:char="F0B7"/>
      </w:r>
      <w:r w:rsidRPr="006B4683">
        <w:rPr>
          <w:rFonts w:ascii="Times New Roman" w:hAnsi="Times New Roman"/>
          <w:sz w:val="20"/>
        </w:rPr>
        <w:t xml:space="preserve"> Direct</w:t>
      </w:r>
      <w:r w:rsidR="00C628B7" w:rsidRPr="006B4683">
        <w:rPr>
          <w:rFonts w:ascii="Times New Roman" w:hAnsi="Times New Roman"/>
          <w:sz w:val="20"/>
        </w:rPr>
        <w:t>ed</w:t>
      </w:r>
      <w:r w:rsidRPr="006B4683">
        <w:rPr>
          <w:rFonts w:ascii="Times New Roman" w:hAnsi="Times New Roman"/>
          <w:sz w:val="20"/>
        </w:rPr>
        <w:t>, initiate</w:t>
      </w:r>
      <w:r w:rsidR="00C628B7" w:rsidRPr="006B4683">
        <w:rPr>
          <w:rFonts w:ascii="Times New Roman" w:hAnsi="Times New Roman"/>
          <w:sz w:val="20"/>
        </w:rPr>
        <w:t>d, and oversaw</w:t>
      </w:r>
      <w:r w:rsidRPr="006B4683">
        <w:rPr>
          <w:rFonts w:ascii="Times New Roman" w:hAnsi="Times New Roman"/>
          <w:sz w:val="20"/>
        </w:rPr>
        <w:t xml:space="preserve"> all aspects of this multi-disciplinary graduate program: </w:t>
      </w:r>
      <w:r w:rsidR="00486629" w:rsidRPr="006B4683">
        <w:rPr>
          <w:rFonts w:ascii="Times New Roman" w:hAnsi="Times New Roman"/>
          <w:sz w:val="20"/>
        </w:rPr>
        <w:t>advising and career planning</w:t>
      </w:r>
      <w:r w:rsidR="00486629">
        <w:rPr>
          <w:rFonts w:ascii="Times New Roman" w:hAnsi="Times New Roman"/>
          <w:sz w:val="20"/>
        </w:rPr>
        <w:t xml:space="preserve">, </w:t>
      </w:r>
      <w:r w:rsidR="00486629" w:rsidRPr="006B4683">
        <w:rPr>
          <w:rFonts w:ascii="Times New Roman" w:hAnsi="Times New Roman"/>
          <w:sz w:val="20"/>
        </w:rPr>
        <w:t>internship and job placement</w:t>
      </w:r>
      <w:r w:rsidR="00486629">
        <w:rPr>
          <w:rFonts w:ascii="Times New Roman" w:hAnsi="Times New Roman"/>
          <w:sz w:val="20"/>
        </w:rPr>
        <w:t xml:space="preserve">, </w:t>
      </w:r>
      <w:r w:rsidR="003F70D7" w:rsidRPr="006B4683">
        <w:rPr>
          <w:rFonts w:ascii="Times New Roman" w:hAnsi="Times New Roman"/>
          <w:sz w:val="20"/>
        </w:rPr>
        <w:t xml:space="preserve">alumni relations and development, </w:t>
      </w:r>
    </w:p>
    <w:p w14:paraId="204A1A8B" w14:textId="77777777" w:rsidR="00EC6B1C" w:rsidRPr="00EC6B1C" w:rsidRDefault="00EC6B1C" w:rsidP="00EC6B1C">
      <w:pPr>
        <w:jc w:val="center"/>
        <w:rPr>
          <w:rFonts w:ascii="Times New Roman" w:hAnsi="Times New Roman"/>
          <w:color w:val="BFBFBF" w:themeColor="background1" w:themeShade="BF"/>
          <w:sz w:val="20"/>
        </w:rPr>
      </w:pPr>
      <w:r w:rsidRPr="00EC6B1C">
        <w:rPr>
          <w:rFonts w:ascii="Times New Roman" w:hAnsi="Times New Roman"/>
          <w:noProof/>
          <w:color w:val="BFBFBF" w:themeColor="background1" w:themeShade="BF"/>
          <w:sz w:val="20"/>
        </w:rPr>
        <w:lastRenderedPageBreak/>
        <mc:AlternateContent>
          <mc:Choice Requires="wps">
            <w:drawing>
              <wp:anchor distT="0" distB="0" distL="114300" distR="114300" simplePos="0" relativeHeight="251661312" behindDoc="1" locked="0" layoutInCell="0" allowOverlap="1" wp14:anchorId="55E8FAF2" wp14:editId="65EFF572">
                <wp:simplePos x="0" y="0"/>
                <wp:positionH relativeFrom="margin">
                  <wp:align>center</wp:align>
                </wp:positionH>
                <wp:positionV relativeFrom="margin">
                  <wp:align>center</wp:align>
                </wp:positionV>
                <wp:extent cx="7466965" cy="346710"/>
                <wp:effectExtent l="0" t="2472055" r="0" b="25342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66965" cy="346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979202" w14:textId="77777777" w:rsidR="00EC6B1C" w:rsidRPr="00EC6B1C" w:rsidRDefault="00EC6B1C" w:rsidP="00EC6B1C">
                            <w:pPr>
                              <w:pStyle w:val="NormalWeb"/>
                              <w:spacing w:before="0" w:beforeAutospacing="0" w:after="0" w:afterAutospacing="0"/>
                              <w:jc w:val="center"/>
                              <w:rPr>
                                <w:sz w:val="50"/>
                                <w:szCs w:val="50"/>
                              </w:rPr>
                            </w:pPr>
                            <w:r w:rsidRPr="00EC6B1C">
                              <w:rPr>
                                <w:rFonts w:ascii="Times" w:hAnsi="Times" w:cs="Times"/>
                                <w:color w:val="C0C0C0"/>
                                <w:sz w:val="50"/>
                                <w:szCs w:val="50"/>
                                <w14:textFill>
                                  <w14:solidFill>
                                    <w14:srgbClr w14:val="C0C0C0">
                                      <w14:alpha w14:val="50000"/>
                                    </w14:srgbClr>
                                  </w14:solidFill>
                                </w14:textFill>
                              </w:rPr>
                              <w:t>Resume Template c/o www.alainalevine.com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E8FAF2" id="Text Box 13" o:spid="_x0000_s1027" type="#_x0000_t202" style="position:absolute;left:0;text-align:left;margin-left:0;margin-top:0;width:587.95pt;height:27.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" o:allowincell="f" filled="f" stroked="f">
                <v:stroke joinstyle="round"/>
                <o:lock v:ext="edit" shapetype="t"/>
                <v:textbox style="mso-fit-shape-to-text:t">
                  <w:txbxContent>
                    <w:p w14:paraId="77979202" w14:textId="77777777" w:rsidR="00EC6B1C" w:rsidRPr="00EC6B1C" w:rsidRDefault="00EC6B1C" w:rsidP="00EC6B1C">
                      <w:pPr>
                        <w:pStyle w:val="NormalWeb"/>
                        <w:spacing w:before="0" w:beforeAutospacing="0" w:after="0" w:afterAutospacing="0"/>
                        <w:jc w:val="center"/>
                        <w:rPr>
                          <w:sz w:val="50"/>
                          <w:szCs w:val="50"/>
                        </w:rPr>
                      </w:pPr>
                      <w:r w:rsidRPr="00EC6B1C">
                        <w:rPr>
                          <w:rFonts w:ascii="Times" w:hAnsi="Times" w:cs="Times"/>
                          <w:color w:val="C0C0C0"/>
                          <w:sz w:val="50"/>
                          <w:szCs w:val="50"/>
                          <w14:textFill>
                            <w14:solidFill>
                              <w14:srgbClr w14:val="C0C0C0">
                                <w14:alpha w14:val="50000"/>
                              </w14:srgbClr>
                            </w14:solidFill>
                          </w14:textFill>
                        </w:rPr>
                        <w:t>Resume Template c/o www.alainalevine.com</w:t>
                      </w:r>
                    </w:p>
                  </w:txbxContent>
                </v:textbox>
                <w10:wrap anchorx="margin" anchory="margin"/>
              </v:shape>
            </w:pict>
          </mc:Fallback>
        </mc:AlternateContent>
      </w:r>
      <w:r w:rsidRPr="00EC6B1C">
        <w:rPr>
          <w:rFonts w:ascii="Times New Roman" w:hAnsi="Times New Roman"/>
          <w:color w:val="BFBFBF" w:themeColor="background1" w:themeShade="BF"/>
          <w:sz w:val="20"/>
        </w:rPr>
        <w:t>CV Template c/o Alaina G. Levine, Quantum Success Solutions, www.alainalevine.com</w:t>
      </w:r>
    </w:p>
    <w:p w14:paraId="5D30DBEB" w14:textId="77777777" w:rsidR="00EC6B1C" w:rsidRDefault="00EC6B1C" w:rsidP="00EC6B1C">
      <w:pPr>
        <w:pStyle w:val="BlockText"/>
        <w:tabs>
          <w:tab w:val="left" w:pos="-900"/>
          <w:tab w:val="left" w:pos="1080"/>
        </w:tabs>
        <w:ind w:right="0" w:hanging="1080"/>
        <w:rPr>
          <w:rFonts w:ascii="Times New Roman" w:hAnsi="Times New Roman"/>
          <w:b/>
        </w:rPr>
      </w:pPr>
    </w:p>
    <w:p w14:paraId="3F0A3276" w14:textId="54A1C5DF" w:rsidR="006434F6" w:rsidRPr="00F36259" w:rsidRDefault="00F36259" w:rsidP="006434F6">
      <w:pPr>
        <w:pStyle w:val="BlockText"/>
        <w:tabs>
          <w:tab w:val="left" w:pos="-900"/>
          <w:tab w:val="left" w:pos="1080"/>
        </w:tabs>
        <w:ind w:left="-900" w:right="0" w:firstLine="0"/>
        <w:rPr>
          <w:rFonts w:ascii="Times New Roman" w:hAnsi="Times New Roman"/>
          <w:b/>
        </w:rPr>
      </w:pPr>
      <w:commentRangeStart w:id="16"/>
      <w:r w:rsidRPr="00F36259">
        <w:rPr>
          <w:rFonts w:ascii="Times New Roman" w:hAnsi="Times New Roman"/>
          <w:b/>
        </w:rPr>
        <w:t>TEACHING</w:t>
      </w:r>
      <w:commentRangeEnd w:id="16"/>
      <w:r w:rsidR="00B61338">
        <w:rPr>
          <w:rStyle w:val="CommentReference"/>
        </w:rPr>
        <w:commentReference w:id="16"/>
      </w:r>
      <w:r w:rsidR="00B61338">
        <w:rPr>
          <w:rFonts w:ascii="Times New Roman" w:hAnsi="Times New Roman"/>
          <w:b/>
        </w:rPr>
        <w:tab/>
      </w:r>
      <w:r w:rsidR="00B61338" w:rsidRPr="006434F6">
        <w:rPr>
          <w:rFonts w:ascii="Times New Roman" w:hAnsi="Times New Roman"/>
        </w:rPr>
        <w:t xml:space="preserve">Over 4 years as a Teaching Assistant, with experience designing </w:t>
      </w:r>
      <w:r w:rsidR="006434F6" w:rsidRPr="006434F6">
        <w:rPr>
          <w:rFonts w:ascii="Times New Roman" w:hAnsi="Times New Roman"/>
        </w:rPr>
        <w:t>curriculum</w:t>
      </w:r>
      <w:r w:rsidR="00B61338" w:rsidRPr="006434F6">
        <w:rPr>
          <w:rFonts w:ascii="Times New Roman" w:hAnsi="Times New Roman"/>
        </w:rPr>
        <w:t>, developing</w:t>
      </w:r>
      <w:r w:rsidR="00B61338">
        <w:rPr>
          <w:rFonts w:ascii="Times New Roman" w:hAnsi="Times New Roman"/>
          <w:b/>
        </w:rPr>
        <w:t xml:space="preserve"> </w:t>
      </w:r>
      <w:r w:rsidR="006434F6" w:rsidRPr="00F36259">
        <w:rPr>
          <w:rFonts w:ascii="Times New Roman" w:hAnsi="Times New Roman"/>
          <w:b/>
        </w:rPr>
        <w:t>EXPERIENCE</w:t>
      </w:r>
      <w:r w:rsidR="006434F6">
        <w:rPr>
          <w:rFonts w:ascii="Times New Roman" w:hAnsi="Times New Roman"/>
          <w:b/>
        </w:rPr>
        <w:tab/>
      </w:r>
      <w:r w:rsidR="006434F6" w:rsidRPr="006434F6">
        <w:rPr>
          <w:rFonts w:ascii="Times New Roman" w:hAnsi="Times New Roman"/>
        </w:rPr>
        <w:t>new teaching tools, grading, overseeing labs, guest lecturing…</w:t>
      </w:r>
    </w:p>
    <w:p w14:paraId="053EC032" w14:textId="77777777" w:rsidR="006434F6" w:rsidRDefault="006434F6" w:rsidP="006434F6">
      <w:pPr>
        <w:pStyle w:val="BlockText"/>
        <w:tabs>
          <w:tab w:val="left" w:pos="1080"/>
        </w:tabs>
        <w:ind w:left="-900" w:right="0" w:firstLine="0"/>
        <w:rPr>
          <w:rFonts w:ascii="Times New Roman" w:hAnsi="Times New Roman"/>
          <w:b/>
        </w:rPr>
      </w:pPr>
      <w:r>
        <w:rPr>
          <w:rFonts w:ascii="Times New Roman" w:hAnsi="Times New Roman"/>
          <w:b/>
        </w:rPr>
        <w:tab/>
      </w:r>
    </w:p>
    <w:p w14:paraId="53600425" w14:textId="77777777" w:rsidR="0037292C" w:rsidRDefault="0037292C" w:rsidP="0037292C">
      <w:pPr>
        <w:pStyle w:val="BlockText"/>
        <w:tabs>
          <w:tab w:val="left" w:pos="1080"/>
        </w:tabs>
        <w:ind w:right="0"/>
        <w:rPr>
          <w:rFonts w:ascii="Times New Roman" w:hAnsi="Times New Roman"/>
        </w:rPr>
      </w:pPr>
      <w:r>
        <w:rPr>
          <w:rFonts w:ascii="Times New Roman" w:hAnsi="Times New Roman"/>
        </w:rPr>
        <w:t>Dates</w:t>
      </w:r>
      <w:r>
        <w:rPr>
          <w:rFonts w:ascii="Times New Roman" w:hAnsi="Times New Roman"/>
        </w:rPr>
        <w:tab/>
      </w:r>
      <w:commentRangeStart w:id="17"/>
      <w:r w:rsidR="006434F6" w:rsidRPr="006434F6">
        <w:rPr>
          <w:rFonts w:ascii="Times New Roman" w:hAnsi="Times New Roman"/>
        </w:rPr>
        <w:t>Teaching</w:t>
      </w:r>
      <w:commentRangeEnd w:id="17"/>
      <w:r w:rsidR="006434F6">
        <w:rPr>
          <w:rStyle w:val="CommentReference"/>
        </w:rPr>
        <w:commentReference w:id="17"/>
      </w:r>
      <w:r w:rsidR="006434F6" w:rsidRPr="006434F6">
        <w:rPr>
          <w:rFonts w:ascii="Times New Roman" w:hAnsi="Times New Roman"/>
        </w:rPr>
        <w:t xml:space="preserve"> Assistant, </w:t>
      </w:r>
      <w:r w:rsidR="006434F6">
        <w:rPr>
          <w:rFonts w:ascii="Times New Roman" w:hAnsi="Times New Roman"/>
        </w:rPr>
        <w:t xml:space="preserve">Department of Physics and Astronomy, </w:t>
      </w:r>
      <w:proofErr w:type="gramStart"/>
      <w:r>
        <w:rPr>
          <w:rFonts w:ascii="Times New Roman" w:hAnsi="Times New Roman"/>
        </w:rPr>
        <w:t>The</w:t>
      </w:r>
      <w:proofErr w:type="gramEnd"/>
      <w:r>
        <w:rPr>
          <w:rFonts w:ascii="Times New Roman" w:hAnsi="Times New Roman"/>
        </w:rPr>
        <w:t xml:space="preserve"> University of X</w:t>
      </w:r>
    </w:p>
    <w:p w14:paraId="258BF24F" w14:textId="77777777" w:rsidR="006434F6" w:rsidRDefault="0037292C" w:rsidP="0037292C">
      <w:pPr>
        <w:pStyle w:val="BlockText"/>
        <w:tabs>
          <w:tab w:val="left" w:pos="1080"/>
        </w:tabs>
        <w:ind w:right="0"/>
        <w:rPr>
          <w:rFonts w:ascii="Times New Roman" w:hAnsi="Times New Roman"/>
        </w:rPr>
      </w:pPr>
      <w:r>
        <w:rPr>
          <w:rFonts w:ascii="Times New Roman" w:hAnsi="Times New Roman"/>
        </w:rPr>
        <w:tab/>
      </w:r>
      <w:r w:rsidRPr="006B4683">
        <w:rPr>
          <w:rFonts w:ascii="Times New Roman" w:hAnsi="Times New Roman"/>
        </w:rPr>
        <w:sym w:font="Symbol" w:char="F0B7"/>
      </w:r>
      <w:r w:rsidR="006434F6" w:rsidRPr="006434F6">
        <w:rPr>
          <w:rFonts w:ascii="Times New Roman" w:hAnsi="Times New Roman"/>
        </w:rPr>
        <w:t xml:space="preserve"> </w:t>
      </w:r>
      <w:r w:rsidR="006434F6">
        <w:rPr>
          <w:rFonts w:ascii="Times New Roman" w:hAnsi="Times New Roman"/>
        </w:rPr>
        <w:t xml:space="preserve">Astronomy 101 (100 </w:t>
      </w:r>
      <w:commentRangeStart w:id="18"/>
      <w:r w:rsidR="006434F6">
        <w:rPr>
          <w:rFonts w:ascii="Times New Roman" w:hAnsi="Times New Roman"/>
        </w:rPr>
        <w:t>students</w:t>
      </w:r>
      <w:commentRangeEnd w:id="18"/>
      <w:r w:rsidR="006434F6">
        <w:rPr>
          <w:rStyle w:val="CommentReference"/>
        </w:rPr>
        <w:commentReference w:id="18"/>
      </w:r>
      <w:r w:rsidR="006434F6">
        <w:rPr>
          <w:rFonts w:ascii="Times New Roman" w:hAnsi="Times New Roman"/>
        </w:rPr>
        <w:t xml:space="preserve">): contributed to curriculum development, </w:t>
      </w:r>
      <w:r>
        <w:rPr>
          <w:rFonts w:ascii="Times New Roman" w:hAnsi="Times New Roman"/>
        </w:rPr>
        <w:t>and guest lectured.</w:t>
      </w:r>
    </w:p>
    <w:p w14:paraId="04DB85A3" w14:textId="77777777" w:rsidR="006434F6" w:rsidRPr="006434F6" w:rsidRDefault="006434F6" w:rsidP="006434F6">
      <w:pPr>
        <w:pStyle w:val="BlockText"/>
        <w:tabs>
          <w:tab w:val="left" w:pos="1080"/>
        </w:tabs>
        <w:ind w:right="0" w:firstLine="0"/>
        <w:rPr>
          <w:rFonts w:ascii="Times New Roman" w:hAnsi="Times New Roman"/>
        </w:rPr>
      </w:pPr>
      <w:r w:rsidRPr="006B4683">
        <w:rPr>
          <w:rFonts w:ascii="Times New Roman" w:hAnsi="Times New Roman"/>
        </w:rPr>
        <w:sym w:font="Symbol" w:char="F0B7"/>
      </w:r>
      <w:r w:rsidR="0037292C">
        <w:rPr>
          <w:rFonts w:ascii="Times New Roman" w:hAnsi="Times New Roman"/>
        </w:rPr>
        <w:t xml:space="preserve"> “Advanced Quantum </w:t>
      </w:r>
      <w:commentRangeStart w:id="19"/>
      <w:r w:rsidR="0037292C">
        <w:rPr>
          <w:rFonts w:ascii="Times New Roman" w:hAnsi="Times New Roman"/>
        </w:rPr>
        <w:t>M</w:t>
      </w:r>
      <w:r w:rsidR="008E2CF6">
        <w:rPr>
          <w:rFonts w:ascii="Times New Roman" w:hAnsi="Times New Roman"/>
        </w:rPr>
        <w:t>echan</w:t>
      </w:r>
      <w:r w:rsidR="0037292C">
        <w:rPr>
          <w:rFonts w:ascii="Times New Roman" w:hAnsi="Times New Roman"/>
        </w:rPr>
        <w:t>ics</w:t>
      </w:r>
      <w:commentRangeEnd w:id="19"/>
      <w:r w:rsidR="0037292C">
        <w:rPr>
          <w:rStyle w:val="CommentReference"/>
        </w:rPr>
        <w:commentReference w:id="19"/>
      </w:r>
      <w:r w:rsidR="0037292C">
        <w:rPr>
          <w:rFonts w:ascii="Times New Roman" w:hAnsi="Times New Roman"/>
        </w:rPr>
        <w:t>”</w:t>
      </w:r>
    </w:p>
    <w:p w14:paraId="74A275E2" w14:textId="77777777" w:rsidR="00F36259" w:rsidRDefault="00F36259" w:rsidP="00794BD3">
      <w:pPr>
        <w:pStyle w:val="BlockText"/>
        <w:ind w:right="0" w:firstLine="0"/>
        <w:rPr>
          <w:rFonts w:ascii="Times New Roman" w:hAnsi="Times New Roman"/>
        </w:rPr>
      </w:pPr>
    </w:p>
    <w:p w14:paraId="17915DBC" w14:textId="77777777" w:rsidR="008E2CF6" w:rsidRDefault="008E2CF6" w:rsidP="008E2CF6">
      <w:pPr>
        <w:pStyle w:val="BlockText"/>
        <w:ind w:right="0"/>
        <w:rPr>
          <w:rFonts w:ascii="Times New Roman" w:hAnsi="Times New Roman"/>
        </w:rPr>
      </w:pPr>
      <w:r>
        <w:rPr>
          <w:rFonts w:ascii="Times New Roman" w:hAnsi="Times New Roman"/>
        </w:rPr>
        <w:t>Dates</w:t>
      </w:r>
      <w:r>
        <w:rPr>
          <w:rFonts w:ascii="Times New Roman" w:hAnsi="Times New Roman"/>
        </w:rPr>
        <w:tab/>
        <w:t xml:space="preserve">Teaching Assistant, Department of Physics, </w:t>
      </w:r>
      <w:proofErr w:type="gramStart"/>
      <w:r>
        <w:rPr>
          <w:rFonts w:ascii="Times New Roman" w:hAnsi="Times New Roman"/>
        </w:rPr>
        <w:t>The</w:t>
      </w:r>
      <w:proofErr w:type="gramEnd"/>
      <w:r>
        <w:rPr>
          <w:rFonts w:ascii="Times New Roman" w:hAnsi="Times New Roman"/>
        </w:rPr>
        <w:t xml:space="preserve"> University of Z</w:t>
      </w:r>
    </w:p>
    <w:p w14:paraId="3EC5A7E0" w14:textId="77777777" w:rsidR="008E2CF6" w:rsidRDefault="008E2CF6" w:rsidP="00794BD3">
      <w:pPr>
        <w:pStyle w:val="BlockText"/>
        <w:ind w:right="0" w:firstLine="0"/>
        <w:rPr>
          <w:rFonts w:ascii="Times New Roman" w:hAnsi="Times New Roman"/>
        </w:rPr>
      </w:pPr>
      <w:r w:rsidRPr="006B4683">
        <w:rPr>
          <w:rFonts w:ascii="Times New Roman" w:hAnsi="Times New Roman"/>
        </w:rPr>
        <w:sym w:font="Symbol" w:char="F0B7"/>
      </w:r>
      <w:r>
        <w:rPr>
          <w:rFonts w:ascii="Times New Roman" w:hAnsi="Times New Roman"/>
        </w:rPr>
        <w:t xml:space="preserve"> Physics 100: “Physics for Poets” (non-major course)</w:t>
      </w:r>
    </w:p>
    <w:p w14:paraId="3FC60727" w14:textId="77777777" w:rsidR="00F36259" w:rsidRPr="006B4683" w:rsidRDefault="00F36259" w:rsidP="00794BD3">
      <w:pPr>
        <w:pStyle w:val="BlockText"/>
        <w:ind w:right="0" w:firstLine="0"/>
        <w:rPr>
          <w:rFonts w:ascii="Times New Roman" w:hAnsi="Times New Roman"/>
        </w:rPr>
      </w:pPr>
    </w:p>
    <w:p w14:paraId="2B0D47A6" w14:textId="77777777" w:rsidR="009530C4" w:rsidRPr="006B4683" w:rsidRDefault="00BD62C5" w:rsidP="001C4162">
      <w:pPr>
        <w:ind w:left="1080" w:hanging="1980"/>
        <w:rPr>
          <w:rFonts w:ascii="Times New Roman" w:hAnsi="Times New Roman"/>
          <w:b/>
          <w:sz w:val="20"/>
        </w:rPr>
      </w:pPr>
      <w:r w:rsidRPr="006B4683">
        <w:rPr>
          <w:rFonts w:ascii="Times New Roman" w:hAnsi="Times New Roman"/>
          <w:b/>
          <w:sz w:val="20"/>
        </w:rPr>
        <w:t>AWARDS</w:t>
      </w:r>
      <w:r w:rsidR="00E36E9C" w:rsidRPr="006B4683">
        <w:rPr>
          <w:rFonts w:ascii="Times New Roman" w:hAnsi="Times New Roman"/>
          <w:b/>
          <w:sz w:val="20"/>
        </w:rPr>
        <w:tab/>
      </w:r>
      <w:r w:rsidR="009530C4" w:rsidRPr="006B4683">
        <w:rPr>
          <w:rFonts w:ascii="Times New Roman" w:hAnsi="Times New Roman"/>
          <w:sz w:val="20"/>
        </w:rPr>
        <w:sym w:font="Symbol" w:char="F0B7"/>
      </w:r>
      <w:r w:rsidR="009530C4" w:rsidRPr="006B4683">
        <w:rPr>
          <w:rFonts w:ascii="Times New Roman" w:hAnsi="Times New Roman"/>
          <w:sz w:val="20"/>
        </w:rPr>
        <w:t xml:space="preserve"> </w:t>
      </w:r>
      <w:r w:rsidR="002133BD">
        <w:rPr>
          <w:rFonts w:ascii="Times New Roman" w:hAnsi="Times New Roman"/>
          <w:b/>
          <w:sz w:val="20"/>
        </w:rPr>
        <w:t xml:space="preserve">Name of Award, who gave it, </w:t>
      </w:r>
      <w:commentRangeStart w:id="20"/>
      <w:r w:rsidR="002133BD">
        <w:rPr>
          <w:rFonts w:ascii="Times New Roman" w:hAnsi="Times New Roman"/>
          <w:b/>
          <w:sz w:val="20"/>
        </w:rPr>
        <w:t>year</w:t>
      </w:r>
      <w:commentRangeEnd w:id="20"/>
      <w:r w:rsidR="00F65203">
        <w:rPr>
          <w:rStyle w:val="CommentReference"/>
        </w:rPr>
        <w:commentReference w:id="20"/>
      </w:r>
      <w:r w:rsidR="002133BD">
        <w:rPr>
          <w:rFonts w:ascii="Times New Roman" w:hAnsi="Times New Roman"/>
          <w:sz w:val="20"/>
        </w:rPr>
        <w:t xml:space="preserve">. </w:t>
      </w:r>
      <w:commentRangeStart w:id="21"/>
    </w:p>
    <w:p w14:paraId="37827509" w14:textId="77777777" w:rsidR="00BD62C5" w:rsidRDefault="001C4162" w:rsidP="002133BD">
      <w:pPr>
        <w:ind w:left="1080"/>
        <w:rPr>
          <w:rFonts w:ascii="Times New Roman" w:hAnsi="Times New Roman"/>
          <w:sz w:val="20"/>
        </w:rPr>
      </w:pPr>
      <w:r w:rsidRPr="006B4683">
        <w:rPr>
          <w:rFonts w:ascii="Times New Roman" w:hAnsi="Times New Roman"/>
          <w:sz w:val="20"/>
        </w:rPr>
        <w:sym w:font="Symbol" w:char="F0B7"/>
      </w:r>
      <w:r w:rsidRPr="006B4683">
        <w:rPr>
          <w:rFonts w:ascii="Times New Roman" w:hAnsi="Times New Roman"/>
          <w:sz w:val="20"/>
        </w:rPr>
        <w:t xml:space="preserve"> </w:t>
      </w:r>
      <w:r w:rsidR="002133BD">
        <w:rPr>
          <w:rFonts w:ascii="Times New Roman" w:hAnsi="Times New Roman"/>
          <w:b/>
          <w:sz w:val="20"/>
        </w:rPr>
        <w:t>Name of Award, who gave it, year</w:t>
      </w:r>
      <w:r w:rsidR="002133BD">
        <w:rPr>
          <w:rFonts w:ascii="Times New Roman" w:hAnsi="Times New Roman"/>
          <w:sz w:val="20"/>
        </w:rPr>
        <w:t>.</w:t>
      </w:r>
    </w:p>
    <w:p w14:paraId="22D0A9EC" w14:textId="77777777" w:rsidR="002133BD" w:rsidRDefault="002133BD" w:rsidP="002133BD">
      <w:pPr>
        <w:ind w:left="1080"/>
        <w:rPr>
          <w:rFonts w:ascii="Times New Roman" w:hAnsi="Times New Roman"/>
          <w:sz w:val="20"/>
        </w:rPr>
      </w:pPr>
      <w:r w:rsidRPr="006B4683">
        <w:rPr>
          <w:rFonts w:ascii="Times New Roman" w:hAnsi="Times New Roman"/>
          <w:sz w:val="20"/>
        </w:rPr>
        <w:sym w:font="Symbol" w:char="F0B7"/>
      </w:r>
      <w:r>
        <w:rPr>
          <w:rFonts w:ascii="Times New Roman" w:hAnsi="Times New Roman"/>
          <w:sz w:val="20"/>
        </w:rPr>
        <w:t xml:space="preserve"> </w:t>
      </w:r>
      <w:r>
        <w:rPr>
          <w:rFonts w:ascii="Times New Roman" w:hAnsi="Times New Roman"/>
          <w:b/>
          <w:sz w:val="20"/>
        </w:rPr>
        <w:t>Name of Award, who gave it, year</w:t>
      </w:r>
      <w:r>
        <w:rPr>
          <w:rFonts w:ascii="Times New Roman" w:hAnsi="Times New Roman"/>
          <w:sz w:val="20"/>
        </w:rPr>
        <w:t>.</w:t>
      </w:r>
    </w:p>
    <w:p w14:paraId="3A13796F" w14:textId="77777777" w:rsidR="002133BD" w:rsidRPr="006B4683" w:rsidRDefault="002133BD" w:rsidP="002133BD">
      <w:pPr>
        <w:ind w:left="1080"/>
        <w:rPr>
          <w:rFonts w:ascii="Times New Roman" w:hAnsi="Times New Roman"/>
          <w:sz w:val="20"/>
        </w:rPr>
      </w:pPr>
      <w:r w:rsidRPr="006B4683">
        <w:rPr>
          <w:rFonts w:ascii="Times New Roman" w:hAnsi="Times New Roman"/>
          <w:sz w:val="20"/>
        </w:rPr>
        <w:sym w:font="Symbol" w:char="F0B7"/>
      </w:r>
      <w:r>
        <w:rPr>
          <w:rFonts w:ascii="Times New Roman" w:hAnsi="Times New Roman"/>
          <w:sz w:val="20"/>
        </w:rPr>
        <w:t xml:space="preserve"> </w:t>
      </w:r>
      <w:r>
        <w:rPr>
          <w:rFonts w:ascii="Times New Roman" w:hAnsi="Times New Roman"/>
          <w:b/>
          <w:sz w:val="20"/>
        </w:rPr>
        <w:t>Name of Award, who gave it, year</w:t>
      </w:r>
      <w:r>
        <w:rPr>
          <w:rFonts w:ascii="Times New Roman" w:hAnsi="Times New Roman"/>
          <w:sz w:val="20"/>
        </w:rPr>
        <w:t>.</w:t>
      </w:r>
      <w:commentRangeEnd w:id="21"/>
      <w:r>
        <w:rPr>
          <w:rStyle w:val="CommentReference"/>
        </w:rPr>
        <w:commentReference w:id="21"/>
      </w:r>
    </w:p>
    <w:p w14:paraId="182661BB" w14:textId="77777777" w:rsidR="00E2723F" w:rsidRDefault="00E2723F" w:rsidP="001F1356">
      <w:pPr>
        <w:rPr>
          <w:rFonts w:ascii="Times New Roman" w:hAnsi="Times New Roman"/>
          <w:b/>
          <w:sz w:val="20"/>
        </w:rPr>
      </w:pPr>
    </w:p>
    <w:p w14:paraId="13800493" w14:textId="77777777" w:rsidR="00F36259" w:rsidRDefault="00AD4C7C" w:rsidP="00F36259">
      <w:pPr>
        <w:ind w:left="-900"/>
        <w:rPr>
          <w:rFonts w:ascii="Times New Roman" w:hAnsi="Times New Roman"/>
          <w:b/>
          <w:sz w:val="20"/>
        </w:rPr>
      </w:pPr>
      <w:r>
        <w:rPr>
          <w:rFonts w:ascii="Times New Roman" w:hAnsi="Times New Roman"/>
          <w:b/>
          <w:sz w:val="20"/>
        </w:rPr>
        <w:t>GRANTS/</w:t>
      </w:r>
    </w:p>
    <w:p w14:paraId="313C3360" w14:textId="77777777" w:rsidR="00AD4C7C" w:rsidRDefault="00AD4C7C" w:rsidP="00F36259">
      <w:pPr>
        <w:ind w:left="-900"/>
        <w:rPr>
          <w:rFonts w:ascii="Times New Roman" w:hAnsi="Times New Roman"/>
          <w:b/>
          <w:sz w:val="20"/>
        </w:rPr>
      </w:pPr>
      <w:r>
        <w:rPr>
          <w:rFonts w:ascii="Times New Roman" w:hAnsi="Times New Roman"/>
          <w:b/>
          <w:sz w:val="20"/>
        </w:rPr>
        <w:t xml:space="preserve">EXTERNAL </w:t>
      </w:r>
      <w:commentRangeStart w:id="22"/>
      <w:r>
        <w:rPr>
          <w:rFonts w:ascii="Times New Roman" w:hAnsi="Times New Roman"/>
          <w:b/>
          <w:sz w:val="20"/>
        </w:rPr>
        <w:t>FUNDING</w:t>
      </w:r>
      <w:commentRangeEnd w:id="22"/>
      <w:r>
        <w:rPr>
          <w:rStyle w:val="CommentReference"/>
        </w:rPr>
        <w:commentReference w:id="22"/>
      </w:r>
    </w:p>
    <w:p w14:paraId="6D8BB7A6" w14:textId="77777777" w:rsidR="00F36259" w:rsidRDefault="00F36259" w:rsidP="001F1356">
      <w:pPr>
        <w:rPr>
          <w:rFonts w:ascii="Times New Roman" w:hAnsi="Times New Roman"/>
          <w:b/>
          <w:sz w:val="20"/>
        </w:rPr>
      </w:pPr>
    </w:p>
    <w:p w14:paraId="241149FA" w14:textId="77777777" w:rsidR="00F36259" w:rsidRPr="006B4683" w:rsidRDefault="00F36259" w:rsidP="001F1356">
      <w:pPr>
        <w:rPr>
          <w:rFonts w:ascii="Times New Roman" w:hAnsi="Times New Roman"/>
          <w:b/>
          <w:sz w:val="20"/>
        </w:rPr>
      </w:pPr>
    </w:p>
    <w:p w14:paraId="464FBA3C" w14:textId="129BB769" w:rsidR="00D769E8" w:rsidRDefault="00E55430" w:rsidP="00D769E8">
      <w:pPr>
        <w:tabs>
          <w:tab w:val="left" w:pos="1080"/>
        </w:tabs>
        <w:ind w:left="-900"/>
        <w:rPr>
          <w:rFonts w:ascii="Times New Roman" w:hAnsi="Times New Roman"/>
          <w:sz w:val="20"/>
        </w:rPr>
      </w:pPr>
      <w:commentRangeStart w:id="23"/>
      <w:r w:rsidRPr="006B4683">
        <w:rPr>
          <w:rFonts w:ascii="Times New Roman" w:hAnsi="Times New Roman"/>
          <w:b/>
          <w:sz w:val="20"/>
        </w:rPr>
        <w:t>SERVICE</w:t>
      </w:r>
      <w:commentRangeEnd w:id="23"/>
      <w:r w:rsidR="00D769E8">
        <w:rPr>
          <w:rStyle w:val="CommentReference"/>
        </w:rPr>
        <w:commentReference w:id="23"/>
      </w:r>
      <w:r w:rsidR="00EE673B">
        <w:rPr>
          <w:rFonts w:ascii="Times New Roman" w:hAnsi="Times New Roman"/>
          <w:b/>
          <w:sz w:val="20"/>
        </w:rPr>
        <w:t>/</w:t>
      </w:r>
      <w:r w:rsidR="008E2CF6">
        <w:rPr>
          <w:rFonts w:ascii="Times New Roman" w:hAnsi="Times New Roman"/>
          <w:b/>
          <w:sz w:val="20"/>
        </w:rPr>
        <w:tab/>
      </w:r>
      <w:r w:rsidR="00D769E8" w:rsidRPr="006B4683">
        <w:rPr>
          <w:rFonts w:ascii="Times New Roman" w:hAnsi="Times New Roman"/>
          <w:sz w:val="20"/>
        </w:rPr>
        <w:sym w:font="Symbol" w:char="F0B7"/>
      </w:r>
      <w:r w:rsidR="00D769E8">
        <w:rPr>
          <w:rFonts w:ascii="Times New Roman" w:hAnsi="Times New Roman"/>
          <w:sz w:val="20"/>
        </w:rPr>
        <w:t xml:space="preserve"> Co-Chair, Local Organizing Committee, Engineering Computer Based-Systems </w:t>
      </w:r>
      <w:r w:rsidR="00D769E8">
        <w:rPr>
          <w:rFonts w:ascii="Times New Roman" w:hAnsi="Times New Roman"/>
          <w:b/>
          <w:sz w:val="20"/>
        </w:rPr>
        <w:t>LEADERSHIP</w:t>
      </w:r>
      <w:r w:rsidR="00D769E8">
        <w:rPr>
          <w:rFonts w:ascii="Times New Roman" w:hAnsi="Times New Roman"/>
          <w:sz w:val="20"/>
        </w:rPr>
        <w:t xml:space="preserve"> </w:t>
      </w:r>
      <w:r w:rsidR="00D769E8">
        <w:rPr>
          <w:rFonts w:ascii="Times New Roman" w:hAnsi="Times New Roman"/>
          <w:sz w:val="20"/>
        </w:rPr>
        <w:tab/>
        <w:t>Conference, Scottsdale, AZ, May 2013</w:t>
      </w:r>
    </w:p>
    <w:p w14:paraId="7BA87565" w14:textId="77777777" w:rsidR="008E2CF6" w:rsidRPr="00D769E8" w:rsidRDefault="008E2CF6" w:rsidP="00D769E8">
      <w:pPr>
        <w:ind w:left="1080" w:hanging="1980"/>
        <w:rPr>
          <w:rFonts w:ascii="Times New Roman" w:hAnsi="Times New Roman"/>
          <w:b/>
          <w:sz w:val="20"/>
        </w:rPr>
      </w:pPr>
      <w:r>
        <w:rPr>
          <w:rFonts w:ascii="Times New Roman" w:hAnsi="Times New Roman"/>
          <w:b/>
          <w:sz w:val="20"/>
        </w:rPr>
        <w:tab/>
      </w:r>
      <w:r w:rsidRPr="006B4683">
        <w:rPr>
          <w:rFonts w:ascii="Times New Roman" w:hAnsi="Times New Roman"/>
          <w:sz w:val="20"/>
        </w:rPr>
        <w:sym w:font="Symbol" w:char="F0B7"/>
      </w:r>
      <w:r>
        <w:rPr>
          <w:rFonts w:ascii="Times New Roman" w:hAnsi="Times New Roman"/>
          <w:sz w:val="20"/>
        </w:rPr>
        <w:t xml:space="preserve"> Referee, </w:t>
      </w:r>
      <w:proofErr w:type="gramStart"/>
      <w:r>
        <w:rPr>
          <w:rFonts w:ascii="Times New Roman" w:hAnsi="Times New Roman"/>
          <w:sz w:val="20"/>
        </w:rPr>
        <w:t>The</w:t>
      </w:r>
      <w:proofErr w:type="gramEnd"/>
      <w:r>
        <w:rPr>
          <w:rFonts w:ascii="Times New Roman" w:hAnsi="Times New Roman"/>
          <w:sz w:val="20"/>
        </w:rPr>
        <w:t xml:space="preserve"> Astrophysical Journal, 2009, 2011</w:t>
      </w:r>
    </w:p>
    <w:p w14:paraId="08ACAF96" w14:textId="77777777" w:rsidR="008E2CF6" w:rsidRDefault="008E2CF6" w:rsidP="002133BD">
      <w:pPr>
        <w:ind w:left="1080" w:hanging="1980"/>
        <w:rPr>
          <w:rFonts w:ascii="Times New Roman" w:hAnsi="Times New Roman"/>
          <w:sz w:val="20"/>
        </w:rPr>
      </w:pPr>
      <w:r>
        <w:rPr>
          <w:rFonts w:ascii="Times New Roman" w:hAnsi="Times New Roman"/>
          <w:b/>
          <w:sz w:val="20"/>
        </w:rPr>
        <w:tab/>
      </w:r>
      <w:r w:rsidRPr="006B4683">
        <w:rPr>
          <w:rFonts w:ascii="Times New Roman" w:hAnsi="Times New Roman"/>
          <w:sz w:val="20"/>
        </w:rPr>
        <w:sym w:font="Symbol" w:char="F0B7"/>
      </w:r>
      <w:r w:rsidR="00255C3F">
        <w:rPr>
          <w:rFonts w:ascii="Times New Roman" w:hAnsi="Times New Roman"/>
          <w:sz w:val="20"/>
        </w:rPr>
        <w:t xml:space="preserve"> Member, Membership Committee, American Astronomical Society, 2009 – Present.</w:t>
      </w:r>
    </w:p>
    <w:p w14:paraId="63D8C5C3" w14:textId="233B26D1" w:rsidR="00255C3F" w:rsidRDefault="00255C3F" w:rsidP="002133BD">
      <w:pPr>
        <w:ind w:left="1080" w:hanging="1980"/>
        <w:rPr>
          <w:rFonts w:ascii="Times New Roman" w:hAnsi="Times New Roman"/>
          <w:b/>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Co-Founder and Chair, Journal Club, Department of Physics and Astronomy, The </w:t>
      </w:r>
      <w:proofErr w:type="gramStart"/>
      <w:r>
        <w:rPr>
          <w:rFonts w:ascii="Times New Roman" w:hAnsi="Times New Roman"/>
          <w:sz w:val="20"/>
        </w:rPr>
        <w:t xml:space="preserve">University </w:t>
      </w:r>
      <w:r w:rsidR="008B2295">
        <w:rPr>
          <w:rFonts w:ascii="Times New Roman" w:hAnsi="Times New Roman"/>
          <w:sz w:val="20"/>
        </w:rPr>
        <w:t xml:space="preserve"> </w:t>
      </w:r>
      <w:proofErr w:type="gramEnd"/>
      <w:r w:rsidR="008B2295">
        <w:rPr>
          <w:rFonts w:ascii="Times New Roman" w:hAnsi="Times New Roman"/>
          <w:sz w:val="20"/>
        </w:rPr>
        <w:br/>
      </w:r>
      <w:r>
        <w:rPr>
          <w:rFonts w:ascii="Times New Roman" w:hAnsi="Times New Roman"/>
          <w:sz w:val="20"/>
        </w:rPr>
        <w:t>of X, 2007 – 09.</w:t>
      </w:r>
    </w:p>
    <w:p w14:paraId="0E27B37E" w14:textId="77777777" w:rsidR="00D769E8" w:rsidRDefault="00E55430" w:rsidP="00D769E8">
      <w:pPr>
        <w:ind w:left="1080" w:hanging="1980"/>
        <w:rPr>
          <w:rFonts w:ascii="Times New Roman" w:hAnsi="Times New Roman"/>
          <w:b/>
          <w:sz w:val="20"/>
        </w:rPr>
      </w:pPr>
      <w:r w:rsidRPr="006B4683">
        <w:rPr>
          <w:rFonts w:ascii="Times New Roman" w:hAnsi="Times New Roman"/>
          <w:b/>
          <w:sz w:val="20"/>
        </w:rPr>
        <w:tab/>
      </w:r>
      <w:r w:rsidR="00D769E8" w:rsidRPr="006B4683">
        <w:rPr>
          <w:rFonts w:ascii="Times New Roman" w:hAnsi="Times New Roman"/>
          <w:sz w:val="20"/>
        </w:rPr>
        <w:sym w:font="Symbol" w:char="F0B7"/>
      </w:r>
      <w:r w:rsidR="00D769E8" w:rsidRPr="006B4683">
        <w:rPr>
          <w:rFonts w:ascii="Times New Roman" w:hAnsi="Times New Roman"/>
          <w:sz w:val="20"/>
        </w:rPr>
        <w:t xml:space="preserve"> </w:t>
      </w:r>
      <w:r w:rsidR="00D769E8">
        <w:rPr>
          <w:rFonts w:ascii="Times New Roman" w:hAnsi="Times New Roman"/>
          <w:sz w:val="20"/>
        </w:rPr>
        <w:t xml:space="preserve">President, Society of Physics Students, University of Arizona Chapter, 2006 – </w:t>
      </w:r>
      <w:commentRangeStart w:id="24"/>
      <w:r w:rsidR="00D769E8">
        <w:rPr>
          <w:rFonts w:ascii="Times New Roman" w:hAnsi="Times New Roman"/>
          <w:sz w:val="20"/>
        </w:rPr>
        <w:t>07</w:t>
      </w:r>
      <w:commentRangeEnd w:id="24"/>
      <w:r w:rsidR="00D769E8">
        <w:rPr>
          <w:rStyle w:val="CommentReference"/>
        </w:rPr>
        <w:commentReference w:id="24"/>
      </w:r>
      <w:r w:rsidR="00D769E8">
        <w:rPr>
          <w:rFonts w:ascii="Times New Roman" w:hAnsi="Times New Roman"/>
          <w:sz w:val="20"/>
        </w:rPr>
        <w:t>.</w:t>
      </w:r>
    </w:p>
    <w:p w14:paraId="241DA099" w14:textId="77777777" w:rsidR="00D06E5A" w:rsidRPr="008E2CF6" w:rsidRDefault="00D06E5A" w:rsidP="00D769E8">
      <w:pPr>
        <w:rPr>
          <w:rFonts w:ascii="Times New Roman" w:hAnsi="Times New Roman"/>
          <w:sz w:val="20"/>
        </w:rPr>
      </w:pPr>
    </w:p>
    <w:p w14:paraId="1FA6CD6C" w14:textId="3105290B" w:rsidR="008E2CF6" w:rsidRPr="00710C77" w:rsidRDefault="00710C77" w:rsidP="002133BD">
      <w:pPr>
        <w:ind w:left="1080" w:hanging="1980"/>
        <w:rPr>
          <w:rFonts w:ascii="Times New Roman" w:hAnsi="Times New Roman"/>
          <w:b/>
          <w:sz w:val="20"/>
        </w:rPr>
      </w:pPr>
      <w:commentRangeStart w:id="25"/>
      <w:r w:rsidRPr="00710C77">
        <w:rPr>
          <w:rFonts w:ascii="Times New Roman" w:hAnsi="Times New Roman"/>
          <w:b/>
          <w:sz w:val="20"/>
        </w:rPr>
        <w:t>OUT</w:t>
      </w:r>
      <w:r w:rsidR="00A50E5B">
        <w:rPr>
          <w:rFonts w:ascii="Times New Roman" w:hAnsi="Times New Roman"/>
          <w:b/>
          <w:sz w:val="20"/>
        </w:rPr>
        <w:t>R</w:t>
      </w:r>
      <w:r w:rsidRPr="00710C77">
        <w:rPr>
          <w:rFonts w:ascii="Times New Roman" w:hAnsi="Times New Roman"/>
          <w:b/>
          <w:sz w:val="20"/>
        </w:rPr>
        <w:t>EACH</w:t>
      </w:r>
      <w:commentRangeEnd w:id="25"/>
      <w:r>
        <w:rPr>
          <w:rStyle w:val="CommentReference"/>
        </w:rPr>
        <w:commentReference w:id="25"/>
      </w:r>
      <w:r w:rsidRPr="00710C77">
        <w:rPr>
          <w:rFonts w:ascii="Times New Roman" w:hAnsi="Times New Roman"/>
          <w:b/>
          <w:sz w:val="20"/>
        </w:rPr>
        <w:tab/>
      </w:r>
    </w:p>
    <w:p w14:paraId="5D2378C8" w14:textId="77777777" w:rsidR="00710C77" w:rsidRDefault="00710C77" w:rsidP="002133BD">
      <w:pPr>
        <w:ind w:left="1080" w:hanging="1980"/>
        <w:rPr>
          <w:rFonts w:ascii="Times New Roman" w:hAnsi="Times New Roman"/>
          <w:sz w:val="20"/>
        </w:rPr>
      </w:pPr>
    </w:p>
    <w:p w14:paraId="34DD749D" w14:textId="77777777" w:rsidR="00710C77" w:rsidRPr="006B4683" w:rsidRDefault="00710C77" w:rsidP="002133BD">
      <w:pPr>
        <w:ind w:left="1080" w:hanging="1980"/>
        <w:rPr>
          <w:rFonts w:ascii="Times New Roman" w:hAnsi="Times New Roman"/>
          <w:sz w:val="20"/>
        </w:rPr>
      </w:pPr>
    </w:p>
    <w:p w14:paraId="2ECF6A5A" w14:textId="77777777" w:rsidR="001F2654" w:rsidRPr="006B4683" w:rsidRDefault="001F2654" w:rsidP="001F2654">
      <w:pPr>
        <w:ind w:right="-1080"/>
        <w:rPr>
          <w:rFonts w:ascii="Times New Roman" w:hAnsi="Times New Roman"/>
          <w:sz w:val="20"/>
        </w:rPr>
      </w:pPr>
    </w:p>
    <w:p w14:paraId="662FC4D4" w14:textId="77777777" w:rsidR="00E2723F" w:rsidRPr="006B4683" w:rsidRDefault="00E2723F" w:rsidP="00E2723F">
      <w:pPr>
        <w:ind w:left="1080" w:right="-1080" w:hanging="1980"/>
        <w:rPr>
          <w:rFonts w:ascii="Times New Roman" w:hAnsi="Times New Roman"/>
          <w:sz w:val="20"/>
        </w:rPr>
      </w:pPr>
      <w:r w:rsidRPr="006B4683">
        <w:rPr>
          <w:b/>
          <w:sz w:val="20"/>
        </w:rPr>
        <w:t>PROFESSIONAL</w:t>
      </w:r>
      <w:r w:rsidRPr="006B4683">
        <w:rPr>
          <w:rFonts w:ascii="Times New Roman" w:hAnsi="Times New Roman"/>
          <w:sz w:val="20"/>
        </w:rPr>
        <w:t xml:space="preserve"> </w:t>
      </w:r>
      <w:r w:rsidRPr="006B4683">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National Association of Science Writers.</w:t>
      </w:r>
    </w:p>
    <w:p w14:paraId="519ED374" w14:textId="77777777" w:rsidR="00E2723F" w:rsidRPr="006B4683" w:rsidRDefault="00E2723F" w:rsidP="00E2723F">
      <w:pPr>
        <w:tabs>
          <w:tab w:val="left" w:pos="1080"/>
        </w:tabs>
        <w:ind w:left="-900" w:right="-1080"/>
        <w:rPr>
          <w:rFonts w:ascii="Times New Roman" w:hAnsi="Times New Roman"/>
          <w:sz w:val="20"/>
        </w:rPr>
      </w:pPr>
      <w:r w:rsidRPr="006B4683">
        <w:rPr>
          <w:rFonts w:ascii="Times New Roman" w:hAnsi="Times New Roman"/>
          <w:b/>
          <w:sz w:val="20"/>
        </w:rPr>
        <w:t>ASSOCIATIONS</w:t>
      </w:r>
      <w:r w:rsidRPr="006B4683">
        <w:rPr>
          <w:rFonts w:ascii="Times New Roman" w:hAnsi="Times New Roman"/>
          <w:sz w:val="20"/>
        </w:rPr>
        <w:tab/>
      </w:r>
      <w:r w:rsidRPr="006B4683">
        <w:rPr>
          <w:rFonts w:ascii="Times New Roman" w:hAnsi="Times New Roman"/>
          <w:sz w:val="20"/>
        </w:rPr>
        <w:sym w:font="Symbol" w:char="F0B7"/>
      </w:r>
      <w:r w:rsidRPr="006B4683">
        <w:rPr>
          <w:rFonts w:ascii="Times New Roman" w:hAnsi="Times New Roman"/>
          <w:sz w:val="20"/>
        </w:rPr>
        <w:t xml:space="preserve"> American Association for the Advancement of Science.</w:t>
      </w:r>
    </w:p>
    <w:p w14:paraId="5522EC32" w14:textId="77777777" w:rsidR="00E2723F" w:rsidRPr="006B4683" w:rsidRDefault="00E2723F" w:rsidP="00E2723F">
      <w:pPr>
        <w:tabs>
          <w:tab w:val="left" w:pos="1080"/>
        </w:tabs>
        <w:ind w:left="-900" w:right="-1080"/>
        <w:rPr>
          <w:rFonts w:ascii="Times New Roman" w:hAnsi="Times New Roman"/>
          <w:sz w:val="20"/>
        </w:rPr>
      </w:pPr>
      <w:r w:rsidRPr="006B4683">
        <w:rPr>
          <w:rFonts w:ascii="Times New Roman" w:hAnsi="Times New Roman"/>
          <w:b/>
          <w:sz w:val="20"/>
        </w:rPr>
        <w:tab/>
      </w:r>
      <w:r w:rsidRPr="006B4683">
        <w:rPr>
          <w:rFonts w:ascii="Times New Roman" w:hAnsi="Times New Roman"/>
          <w:sz w:val="20"/>
        </w:rPr>
        <w:sym w:font="Symbol" w:char="F0B7"/>
      </w:r>
      <w:r w:rsidRPr="006B4683">
        <w:rPr>
          <w:rFonts w:ascii="Times New Roman" w:hAnsi="Times New Roman"/>
          <w:sz w:val="20"/>
        </w:rPr>
        <w:t xml:space="preserve"> SPIE – The International Society for Optics and Photonics.</w:t>
      </w:r>
    </w:p>
    <w:p w14:paraId="37CC18F3" w14:textId="77777777" w:rsidR="006B4683" w:rsidRDefault="006B4683" w:rsidP="001F1356">
      <w:pPr>
        <w:ind w:right="-1080"/>
        <w:rPr>
          <w:rFonts w:ascii="Times New Roman" w:hAnsi="Times New Roman"/>
          <w:sz w:val="20"/>
        </w:rPr>
      </w:pPr>
    </w:p>
    <w:p w14:paraId="2FBB4B72" w14:textId="64C122EF" w:rsidR="00475A09" w:rsidRDefault="00EE673B" w:rsidP="008B2295">
      <w:pPr>
        <w:ind w:left="1080" w:hanging="1980"/>
        <w:rPr>
          <w:rFonts w:ascii="Times New Roman" w:hAnsi="Times New Roman"/>
          <w:b/>
          <w:sz w:val="20"/>
        </w:rPr>
      </w:pPr>
      <w:r>
        <w:rPr>
          <w:rFonts w:ascii="Times New Roman" w:hAnsi="Times New Roman"/>
          <w:b/>
          <w:sz w:val="20"/>
        </w:rPr>
        <w:t>PUBLICATIONS</w:t>
      </w:r>
      <w:r w:rsidRPr="006B4683">
        <w:rPr>
          <w:rFonts w:ascii="Times New Roman" w:hAnsi="Times New Roman"/>
          <w:b/>
          <w:sz w:val="20"/>
        </w:rPr>
        <w:tab/>
      </w:r>
      <w:commentRangeStart w:id="26"/>
      <w:r w:rsidR="00475A09">
        <w:rPr>
          <w:rFonts w:ascii="Times New Roman" w:hAnsi="Times New Roman"/>
          <w:b/>
          <w:sz w:val="20"/>
        </w:rPr>
        <w:t>Either</w:t>
      </w:r>
      <w:commentRangeEnd w:id="26"/>
      <w:r w:rsidR="00475A09">
        <w:rPr>
          <w:rStyle w:val="CommentReference"/>
        </w:rPr>
        <w:commentReference w:id="26"/>
      </w:r>
      <w:r w:rsidR="00475A09">
        <w:rPr>
          <w:rFonts w:ascii="Times New Roman" w:hAnsi="Times New Roman"/>
          <w:b/>
          <w:sz w:val="20"/>
        </w:rPr>
        <w:t xml:space="preserve"> summarize: 5 papers in peer-reviewed journals such as X and Y. Served as First author for paper on A and second author on paper on B.</w:t>
      </w:r>
    </w:p>
    <w:p w14:paraId="3F4A1501" w14:textId="77777777" w:rsidR="00475A09" w:rsidRDefault="00475A09" w:rsidP="00EE673B">
      <w:pPr>
        <w:ind w:left="1080" w:hanging="1980"/>
        <w:rPr>
          <w:rFonts w:ascii="Times New Roman" w:hAnsi="Times New Roman"/>
          <w:b/>
          <w:sz w:val="20"/>
        </w:rPr>
      </w:pPr>
      <w:r>
        <w:rPr>
          <w:rFonts w:ascii="Times New Roman" w:hAnsi="Times New Roman"/>
          <w:b/>
          <w:sz w:val="20"/>
        </w:rPr>
        <w:tab/>
        <w:t>OR</w:t>
      </w:r>
    </w:p>
    <w:p w14:paraId="181490DF" w14:textId="77777777" w:rsidR="00475A09" w:rsidRDefault="00475A09" w:rsidP="00475A09">
      <w:pPr>
        <w:ind w:left="1080"/>
        <w:rPr>
          <w:rFonts w:ascii="Times New Roman" w:hAnsi="Times New Roman"/>
          <w:sz w:val="20"/>
        </w:rPr>
      </w:pPr>
      <w:r>
        <w:rPr>
          <w:rFonts w:ascii="Times New Roman" w:hAnsi="Times New Roman"/>
          <w:sz w:val="20"/>
        </w:rPr>
        <w:t>List your papers:</w:t>
      </w:r>
    </w:p>
    <w:p w14:paraId="680675C1" w14:textId="77777777" w:rsidR="00EE673B" w:rsidRDefault="00673333" w:rsidP="00475A09">
      <w:pPr>
        <w:ind w:left="1080"/>
        <w:rPr>
          <w:rFonts w:ascii="Times New Roman" w:hAnsi="Times New Roman"/>
          <w:sz w:val="20"/>
        </w:rPr>
      </w:pPr>
      <w:r w:rsidRPr="00673333">
        <w:rPr>
          <w:rFonts w:ascii="Times New Roman" w:hAnsi="Times New Roman"/>
          <w:sz w:val="20"/>
        </w:rPr>
        <w:t xml:space="preserve">Author, author, author, </w:t>
      </w:r>
      <w:r w:rsidRPr="00673333">
        <w:rPr>
          <w:rFonts w:ascii="Times New Roman" w:hAnsi="Times New Roman"/>
          <w:b/>
          <w:sz w:val="20"/>
        </w:rPr>
        <w:t>YOU</w:t>
      </w:r>
      <w:r w:rsidRPr="00673333">
        <w:rPr>
          <w:rFonts w:ascii="Times New Roman" w:hAnsi="Times New Roman"/>
          <w:sz w:val="20"/>
        </w:rPr>
        <w:t>, author, Title, Publication</w:t>
      </w:r>
      <w:r>
        <w:rPr>
          <w:rFonts w:ascii="Times New Roman" w:hAnsi="Times New Roman"/>
          <w:sz w:val="20"/>
        </w:rPr>
        <w:t xml:space="preserve">, pub info, </w:t>
      </w:r>
      <w:commentRangeStart w:id="27"/>
      <w:r>
        <w:rPr>
          <w:rFonts w:ascii="Times New Roman" w:hAnsi="Times New Roman"/>
          <w:sz w:val="20"/>
        </w:rPr>
        <w:t>date</w:t>
      </w:r>
      <w:commentRangeEnd w:id="27"/>
      <w:r>
        <w:rPr>
          <w:rStyle w:val="CommentReference"/>
        </w:rPr>
        <w:commentReference w:id="27"/>
      </w:r>
    </w:p>
    <w:p w14:paraId="5AE05689" w14:textId="77777777" w:rsidR="00EE673B" w:rsidRDefault="00EE673B" w:rsidP="00EE673B">
      <w:pPr>
        <w:ind w:left="1080" w:hanging="1980"/>
        <w:rPr>
          <w:rFonts w:ascii="Times New Roman" w:hAnsi="Times New Roman"/>
          <w:sz w:val="20"/>
        </w:rPr>
      </w:pPr>
    </w:p>
    <w:p w14:paraId="6B64B569" w14:textId="77777777" w:rsidR="00EE673B" w:rsidRDefault="00EE673B" w:rsidP="00EE673B">
      <w:pPr>
        <w:ind w:left="1080" w:hanging="1980"/>
        <w:rPr>
          <w:rFonts w:ascii="Times New Roman" w:hAnsi="Times New Roman"/>
          <w:sz w:val="20"/>
        </w:rPr>
      </w:pPr>
      <w:r w:rsidRPr="00EE673B">
        <w:rPr>
          <w:rFonts w:ascii="Times New Roman" w:hAnsi="Times New Roman"/>
          <w:b/>
          <w:sz w:val="20"/>
        </w:rPr>
        <w:t>PRESENTATIONS</w:t>
      </w:r>
      <w:r w:rsidR="0000795D">
        <w:rPr>
          <w:rFonts w:ascii="Times New Roman" w:hAnsi="Times New Roman"/>
          <w:b/>
          <w:sz w:val="20"/>
        </w:rPr>
        <w:tab/>
      </w:r>
      <w:r w:rsidR="0000795D" w:rsidRPr="006B4683">
        <w:rPr>
          <w:rFonts w:ascii="Times New Roman" w:hAnsi="Times New Roman"/>
          <w:sz w:val="20"/>
        </w:rPr>
        <w:sym w:font="Symbol" w:char="F0B7"/>
      </w:r>
      <w:r w:rsidR="0000795D">
        <w:rPr>
          <w:rFonts w:ascii="Times New Roman" w:hAnsi="Times New Roman"/>
          <w:sz w:val="20"/>
        </w:rPr>
        <w:t xml:space="preserve"> </w:t>
      </w:r>
      <w:commentRangeStart w:id="28"/>
      <w:r w:rsidR="0000795D" w:rsidRPr="0000795D">
        <w:rPr>
          <w:rFonts w:ascii="Times New Roman" w:hAnsi="Times New Roman"/>
          <w:b/>
          <w:sz w:val="20"/>
        </w:rPr>
        <w:t>Levine A</w:t>
      </w:r>
      <w:commentRangeEnd w:id="28"/>
      <w:r w:rsidR="0000795D">
        <w:rPr>
          <w:rStyle w:val="CommentReference"/>
        </w:rPr>
        <w:commentReference w:id="28"/>
      </w:r>
      <w:r w:rsidR="0000795D">
        <w:rPr>
          <w:rFonts w:ascii="Times New Roman" w:hAnsi="Times New Roman"/>
          <w:sz w:val="20"/>
        </w:rPr>
        <w:t>., Smith, J., Feynman, R., “Title”, Organization/Conference, Location, Date.</w:t>
      </w:r>
    </w:p>
    <w:p w14:paraId="11906FB7" w14:textId="77777777" w:rsidR="0000795D" w:rsidRDefault="0000795D" w:rsidP="0000795D">
      <w:pPr>
        <w:ind w:left="1080" w:hanging="1980"/>
        <w:rPr>
          <w:rFonts w:ascii="Times New Roman" w:hAnsi="Times New Roman"/>
          <w:sz w:val="20"/>
        </w:rPr>
      </w:pPr>
      <w:r>
        <w:rPr>
          <w:rFonts w:ascii="Times New Roman" w:hAnsi="Times New Roman"/>
          <w:b/>
          <w:sz w:val="20"/>
        </w:rPr>
        <w:tab/>
      </w:r>
      <w:r w:rsidRPr="006B4683">
        <w:rPr>
          <w:rFonts w:ascii="Times New Roman" w:hAnsi="Times New Roman"/>
          <w:sz w:val="20"/>
        </w:rPr>
        <w:sym w:font="Symbol" w:char="F0B7"/>
      </w:r>
      <w:r>
        <w:rPr>
          <w:rFonts w:ascii="Times New Roman" w:hAnsi="Times New Roman"/>
          <w:sz w:val="20"/>
        </w:rPr>
        <w:t xml:space="preserve"> </w:t>
      </w:r>
      <w:commentRangeStart w:id="29"/>
      <w:r w:rsidRPr="0000795D">
        <w:rPr>
          <w:rFonts w:ascii="Times New Roman" w:hAnsi="Times New Roman"/>
          <w:b/>
          <w:sz w:val="20"/>
        </w:rPr>
        <w:t>Levine A</w:t>
      </w:r>
      <w:commentRangeEnd w:id="29"/>
      <w:r>
        <w:rPr>
          <w:rStyle w:val="CommentReference"/>
        </w:rPr>
        <w:commentReference w:id="29"/>
      </w:r>
      <w:r>
        <w:rPr>
          <w:rFonts w:ascii="Times New Roman" w:hAnsi="Times New Roman"/>
          <w:sz w:val="20"/>
        </w:rPr>
        <w:t>., “Title”, The University of X, Location, Date (Invited speaker).</w:t>
      </w:r>
    </w:p>
    <w:p w14:paraId="6D1A689D" w14:textId="11C7B9EF" w:rsidR="00E27322" w:rsidRDefault="00E27322" w:rsidP="008B2295">
      <w:pPr>
        <w:ind w:left="1080" w:right="-180" w:hanging="19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w:t>
      </w:r>
      <w:commentRangeStart w:id="30"/>
      <w:r w:rsidRPr="0000795D">
        <w:rPr>
          <w:rFonts w:ascii="Times New Roman" w:hAnsi="Times New Roman"/>
          <w:b/>
          <w:sz w:val="20"/>
        </w:rPr>
        <w:t>Levine A</w:t>
      </w:r>
      <w:commentRangeEnd w:id="30"/>
      <w:r>
        <w:rPr>
          <w:rStyle w:val="CommentReference"/>
        </w:rPr>
        <w:commentReference w:id="30"/>
      </w:r>
      <w:r>
        <w:rPr>
          <w:rFonts w:ascii="Times New Roman" w:hAnsi="Times New Roman"/>
          <w:sz w:val="20"/>
        </w:rPr>
        <w:t>., Smith, J., Feynman, R., “Title”, Organiza</w:t>
      </w:r>
      <w:r w:rsidR="008B2295">
        <w:rPr>
          <w:rFonts w:ascii="Times New Roman" w:hAnsi="Times New Roman"/>
          <w:sz w:val="20"/>
        </w:rPr>
        <w:t xml:space="preserve">tion/Conference, Location, Date </w:t>
      </w:r>
      <w:r>
        <w:rPr>
          <w:rFonts w:ascii="Times New Roman" w:hAnsi="Times New Roman"/>
          <w:sz w:val="20"/>
        </w:rPr>
        <w:t>(</w:t>
      </w:r>
      <w:commentRangeStart w:id="31"/>
      <w:r>
        <w:rPr>
          <w:rFonts w:ascii="Times New Roman" w:hAnsi="Times New Roman"/>
          <w:sz w:val="20"/>
        </w:rPr>
        <w:t>Poster</w:t>
      </w:r>
      <w:commentRangeEnd w:id="31"/>
      <w:r>
        <w:rPr>
          <w:rStyle w:val="CommentReference"/>
        </w:rPr>
        <w:commentReference w:id="31"/>
      </w:r>
      <w:r>
        <w:rPr>
          <w:rFonts w:ascii="Times New Roman" w:hAnsi="Times New Roman"/>
          <w:sz w:val="20"/>
        </w:rPr>
        <w:t>).</w:t>
      </w:r>
    </w:p>
    <w:p w14:paraId="292C4486" w14:textId="77777777" w:rsidR="00E27322" w:rsidRDefault="00E27322" w:rsidP="00E27322">
      <w:pPr>
        <w:ind w:left="1080" w:hanging="1980"/>
        <w:rPr>
          <w:rFonts w:ascii="Times New Roman" w:hAnsi="Times New Roman"/>
          <w:sz w:val="20"/>
        </w:rPr>
      </w:pPr>
      <w:r>
        <w:rPr>
          <w:rFonts w:ascii="Times New Roman" w:hAnsi="Times New Roman"/>
          <w:sz w:val="20"/>
        </w:rPr>
        <w:tab/>
      </w:r>
      <w:r w:rsidRPr="006B4683">
        <w:rPr>
          <w:rFonts w:ascii="Times New Roman" w:hAnsi="Times New Roman"/>
          <w:sz w:val="20"/>
        </w:rPr>
        <w:sym w:font="Symbol" w:char="F0B7"/>
      </w:r>
      <w:r>
        <w:rPr>
          <w:rFonts w:ascii="Times New Roman" w:hAnsi="Times New Roman"/>
          <w:sz w:val="20"/>
        </w:rPr>
        <w:t xml:space="preserve"> “The Physics of Star Wars,” Presentation to West Windsor-Plainsboro High School, Princeton </w:t>
      </w:r>
      <w:proofErr w:type="spellStart"/>
      <w:r>
        <w:rPr>
          <w:rFonts w:ascii="Times New Roman" w:hAnsi="Times New Roman"/>
          <w:sz w:val="20"/>
        </w:rPr>
        <w:t>Jct</w:t>
      </w:r>
      <w:proofErr w:type="spellEnd"/>
      <w:r>
        <w:rPr>
          <w:rFonts w:ascii="Times New Roman" w:hAnsi="Times New Roman"/>
          <w:sz w:val="20"/>
        </w:rPr>
        <w:t xml:space="preserve">, NJ, November </w:t>
      </w:r>
      <w:commentRangeStart w:id="32"/>
      <w:r>
        <w:rPr>
          <w:rFonts w:ascii="Times New Roman" w:hAnsi="Times New Roman"/>
          <w:sz w:val="20"/>
        </w:rPr>
        <w:t>2013</w:t>
      </w:r>
      <w:commentRangeEnd w:id="32"/>
      <w:r>
        <w:rPr>
          <w:rStyle w:val="CommentReference"/>
        </w:rPr>
        <w:commentReference w:id="32"/>
      </w:r>
      <w:r>
        <w:rPr>
          <w:rFonts w:ascii="Times New Roman" w:hAnsi="Times New Roman"/>
          <w:sz w:val="20"/>
        </w:rPr>
        <w:t>.</w:t>
      </w:r>
    </w:p>
    <w:p w14:paraId="224D9B54" w14:textId="77777777" w:rsidR="00E27322" w:rsidRDefault="00E27322" w:rsidP="0000795D">
      <w:pPr>
        <w:ind w:left="1080" w:hanging="1980"/>
        <w:rPr>
          <w:rFonts w:ascii="Times New Roman" w:hAnsi="Times New Roman"/>
          <w:sz w:val="20"/>
        </w:rPr>
      </w:pPr>
      <w:r>
        <w:rPr>
          <w:rFonts w:ascii="Times New Roman" w:hAnsi="Times New Roman"/>
          <w:sz w:val="20"/>
        </w:rPr>
        <w:tab/>
      </w:r>
    </w:p>
    <w:p w14:paraId="164CA668" w14:textId="77777777" w:rsidR="0000795D" w:rsidRPr="00EE673B" w:rsidRDefault="0000795D" w:rsidP="0000795D">
      <w:pPr>
        <w:ind w:left="1080" w:hanging="1980"/>
        <w:rPr>
          <w:rFonts w:ascii="Times New Roman" w:hAnsi="Times New Roman"/>
          <w:b/>
          <w:sz w:val="20"/>
        </w:rPr>
      </w:pPr>
      <w:r>
        <w:rPr>
          <w:rFonts w:ascii="Times New Roman" w:hAnsi="Times New Roman"/>
          <w:b/>
          <w:sz w:val="20"/>
        </w:rPr>
        <w:tab/>
      </w:r>
    </w:p>
    <w:p w14:paraId="1598A2CD" w14:textId="77777777" w:rsidR="0000795D" w:rsidRPr="00EE673B" w:rsidRDefault="008E2CF6" w:rsidP="00EE673B">
      <w:pPr>
        <w:ind w:left="1080" w:hanging="1980"/>
        <w:rPr>
          <w:rFonts w:ascii="Times New Roman" w:hAnsi="Times New Roman"/>
          <w:b/>
          <w:sz w:val="20"/>
        </w:rPr>
      </w:pPr>
      <w:r>
        <w:rPr>
          <w:rFonts w:ascii="Times New Roman" w:hAnsi="Times New Roman"/>
          <w:b/>
          <w:sz w:val="20"/>
        </w:rPr>
        <w:t>SPECIA</w:t>
      </w:r>
      <w:r w:rsidR="00F36259">
        <w:rPr>
          <w:rFonts w:ascii="Times New Roman" w:hAnsi="Times New Roman"/>
          <w:b/>
          <w:sz w:val="20"/>
        </w:rPr>
        <w:t>L</w:t>
      </w:r>
      <w:r>
        <w:rPr>
          <w:rFonts w:ascii="Times New Roman" w:hAnsi="Times New Roman"/>
          <w:b/>
          <w:sz w:val="20"/>
        </w:rPr>
        <w:t>T</w:t>
      </w:r>
      <w:r w:rsidR="00F36259">
        <w:rPr>
          <w:rFonts w:ascii="Times New Roman" w:hAnsi="Times New Roman"/>
          <w:b/>
          <w:sz w:val="20"/>
        </w:rPr>
        <w:t xml:space="preserve">Y </w:t>
      </w:r>
      <w:commentRangeStart w:id="33"/>
      <w:r w:rsidR="00F36259">
        <w:rPr>
          <w:rFonts w:ascii="Times New Roman" w:hAnsi="Times New Roman"/>
          <w:b/>
          <w:sz w:val="20"/>
        </w:rPr>
        <w:t>INFO</w:t>
      </w:r>
      <w:commentRangeEnd w:id="33"/>
      <w:r w:rsidR="00F36259">
        <w:rPr>
          <w:rStyle w:val="CommentReference"/>
        </w:rPr>
        <w:commentReference w:id="33"/>
      </w:r>
    </w:p>
    <w:p w14:paraId="1BAA3CBC" w14:textId="77777777" w:rsidR="00EE673B" w:rsidRPr="006B4683" w:rsidRDefault="0000795D" w:rsidP="00EE673B">
      <w:pPr>
        <w:ind w:right="-1080"/>
        <w:rPr>
          <w:rFonts w:ascii="Times New Roman" w:hAnsi="Times New Roman"/>
          <w:b/>
          <w:sz w:val="20"/>
        </w:rPr>
      </w:pPr>
      <w:r>
        <w:rPr>
          <w:rFonts w:ascii="Times New Roman" w:hAnsi="Times New Roman"/>
          <w:b/>
          <w:sz w:val="20"/>
        </w:rPr>
        <w:tab/>
      </w:r>
    </w:p>
    <w:sectPr w:rsidR="00EE673B" w:rsidRPr="006B4683" w:rsidSect="00050010">
      <w:headerReference w:type="even" r:id="rId10"/>
      <w:headerReference w:type="default" r:id="rId11"/>
      <w:footerReference w:type="default" r:id="rId12"/>
      <w:headerReference w:type="first" r:id="rId13"/>
      <w:pgSz w:w="12240" w:h="15840"/>
      <w:pgMar w:top="1800" w:right="1710" w:bottom="1440" w:left="1800" w:header="45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aina G. Levine" w:date="2014-02-14T11:43:00Z" w:initials="AGL">
    <w:p w14:paraId="37A1FF1E" w14:textId="77777777" w:rsidR="00E27322" w:rsidRDefault="00E27322">
      <w:pPr>
        <w:pStyle w:val="CommentText"/>
      </w:pPr>
      <w:r>
        <w:rPr>
          <w:rStyle w:val="CommentReference"/>
        </w:rPr>
        <w:annotationRef/>
      </w:r>
      <w:r>
        <w:t>The CV is usually part of a package that includes the CV itself, a research statement of interest/philosophy, publications list and references. The pubs list can also be in the actually CV, which is usually the case with academia.</w:t>
      </w:r>
    </w:p>
  </w:comment>
  <w:comment w:id="2" w:author="Alaina G. Levine" w:date="2014-02-14T12:16:00Z" w:initials="AGL">
    <w:p w14:paraId="5CC4E88E" w14:textId="77777777" w:rsidR="008E2CF6" w:rsidRDefault="008E2CF6">
      <w:pPr>
        <w:pStyle w:val="CommentText"/>
      </w:pPr>
      <w:r>
        <w:rPr>
          <w:rStyle w:val="CommentReference"/>
        </w:rPr>
        <w:annotationRef/>
      </w:r>
      <w:r>
        <w:t xml:space="preserve">The organization of the CV – </w:t>
      </w:r>
      <w:proofErr w:type="spellStart"/>
      <w:r>
        <w:t>ie</w:t>
      </w:r>
      <w:proofErr w:type="spellEnd"/>
      <w:r>
        <w:t xml:space="preserve"> what sections go where – will change as you advance in your career and as you apply for different positions that are focused on one area versus another (for example, a teaching job versus a research-intensive position)</w:t>
      </w:r>
    </w:p>
  </w:comment>
  <w:comment w:id="3" w:author="Alaina G. Levine" w:date="2014-02-02T13:38:00Z" w:initials="AGL">
    <w:p w14:paraId="091A7471" w14:textId="77777777" w:rsidR="005C4F02" w:rsidRDefault="005C4F02">
      <w:pPr>
        <w:pStyle w:val="CommentText"/>
      </w:pPr>
      <w:r>
        <w:rPr>
          <w:rStyle w:val="CommentReference"/>
        </w:rPr>
        <w:annotationRef/>
      </w:r>
      <w:r>
        <w:t>This serves as a “headline” to communicate your research areas of expertise, as well as subfields and/or scientific-problem solving techniques. It should match the job description as much as possible (if you are applying for a job) so this can be customized so that certain words or phrases are listed first depending on the stated requirements of the employer.</w:t>
      </w:r>
    </w:p>
  </w:comment>
  <w:comment w:id="4" w:author="Alaina G. Levine" w:date="2014-02-14T14:43:00Z" w:initials="AGL">
    <w:p w14:paraId="56F1D942" w14:textId="77777777" w:rsidR="002133BD" w:rsidRDefault="002133BD">
      <w:pPr>
        <w:pStyle w:val="CommentText"/>
      </w:pPr>
      <w:r>
        <w:rPr>
          <w:rStyle w:val="CommentReference"/>
        </w:rPr>
        <w:annotationRef/>
      </w:r>
      <w:r>
        <w:t xml:space="preserve">List skills that you have that are also referenced in the job ad or in your discussions with the organization. You can list them like this, or separate them out in terms </w:t>
      </w:r>
      <w:proofErr w:type="gramStart"/>
      <w:r>
        <w:t>of  science</w:t>
      </w:r>
      <w:proofErr w:type="gramEnd"/>
      <w:r>
        <w:t>/technical, Business, Computing, and Language skills</w:t>
      </w:r>
    </w:p>
    <w:p w14:paraId="17289A63" w14:textId="77777777" w:rsidR="001F3068" w:rsidRDefault="001F3068">
      <w:pPr>
        <w:pStyle w:val="CommentText"/>
      </w:pPr>
    </w:p>
    <w:p w14:paraId="0BB7808A" w14:textId="77777777" w:rsidR="001F3068" w:rsidRDefault="001F3068">
      <w:pPr>
        <w:pStyle w:val="CommentText"/>
      </w:pPr>
      <w:r>
        <w:t>NOTE: for professor positions and even postdocs, often the skills are listed much later in the CV.</w:t>
      </w:r>
    </w:p>
  </w:comment>
  <w:comment w:id="5" w:author="Alaina G. Levine" w:date="2013-10-01T11:03:00Z" w:initials="AGL">
    <w:p w14:paraId="19CAE6EE" w14:textId="77777777" w:rsidR="00465E84" w:rsidRDefault="00465E84">
      <w:pPr>
        <w:pStyle w:val="CommentText"/>
      </w:pPr>
      <w:r>
        <w:rPr>
          <w:rStyle w:val="CommentReference"/>
        </w:rPr>
        <w:annotationRef/>
      </w:r>
      <w:r>
        <w:t xml:space="preserve">Note how to qualify your levels of language abilities. Native and Near-Native doesn’t mean you necessarily come from a region where these languages are spoken. Rather it denotes a level of fluency that is equivalent to a native or near-native speaker. You could also qualify your level of proficiency like this: advanced, </w:t>
      </w:r>
      <w:r w:rsidR="002502AF">
        <w:t>intermediate, beginning and even go one step further and state your fluency level in terms of speaking, writing and reading</w:t>
      </w:r>
    </w:p>
  </w:comment>
  <w:comment w:id="6" w:author="Alaina G. Levine" w:date="2013-10-01T11:05:00Z" w:initials="AGL">
    <w:p w14:paraId="180A062A" w14:textId="77777777" w:rsidR="00AD052A" w:rsidRDefault="00AD052A">
      <w:pPr>
        <w:pStyle w:val="CommentText"/>
      </w:pPr>
      <w:r>
        <w:rPr>
          <w:rStyle w:val="CommentReference"/>
        </w:rPr>
        <w:annotationRef/>
      </w:r>
      <w:r>
        <w:t>If you</w:t>
      </w:r>
      <w:r w:rsidR="002502AF">
        <w:t xml:space="preserve"> are applying for a non-academic job</w:t>
      </w:r>
      <w:r w:rsidR="00F65203">
        <w:t xml:space="preserve">, the title of your thesis may not be as important as the </w:t>
      </w:r>
      <w:proofErr w:type="spellStart"/>
      <w:r w:rsidR="00F65203">
        <w:t>subdisciplines</w:t>
      </w:r>
      <w:proofErr w:type="spellEnd"/>
      <w:r w:rsidR="00F65203">
        <w:t xml:space="preserve"> that you gained expertise in. So rather than writing out the thesis title, you could write: biophysics, biochemistry, x-ray spectroscopy (note these are keywords)</w:t>
      </w:r>
    </w:p>
  </w:comment>
  <w:comment w:id="7" w:author="Alaina G. Levine" w:date="2014-02-02T15:58:00Z" w:initials="AGL">
    <w:p w14:paraId="539B3A98" w14:textId="77777777" w:rsidR="001F09DC" w:rsidRDefault="001F09DC">
      <w:pPr>
        <w:pStyle w:val="CommentText"/>
      </w:pPr>
      <w:r>
        <w:rPr>
          <w:rStyle w:val="CommentReference"/>
        </w:rPr>
        <w:annotationRef/>
      </w:r>
      <w:r>
        <w:t xml:space="preserve">List all of your formal academic appointments, including grad student </w:t>
      </w:r>
      <w:proofErr w:type="spellStart"/>
      <w:r>
        <w:t>RAships</w:t>
      </w:r>
      <w:proofErr w:type="spellEnd"/>
      <w:r>
        <w:t xml:space="preserve">, </w:t>
      </w:r>
      <w:proofErr w:type="spellStart"/>
      <w:r>
        <w:t>TAships</w:t>
      </w:r>
      <w:proofErr w:type="spellEnd"/>
      <w:r>
        <w:t>, postdoc appointments, and any formal visiting positions</w:t>
      </w:r>
    </w:p>
  </w:comment>
  <w:comment w:id="8" w:author="Alaina G. Levine" w:date="2014-02-14T12:16:00Z" w:initials="AGL">
    <w:p w14:paraId="0523C20C" w14:textId="77777777" w:rsidR="00B77708" w:rsidRDefault="00B77708">
      <w:pPr>
        <w:pStyle w:val="CommentText"/>
      </w:pPr>
      <w:r>
        <w:rPr>
          <w:rStyle w:val="CommentReference"/>
        </w:rPr>
        <w:annotationRef/>
      </w:r>
      <w:r>
        <w:t xml:space="preserve">Can also write it as “Associate </w:t>
      </w:r>
      <w:r w:rsidR="008E2CF6">
        <w:t>Professor</w:t>
      </w:r>
      <w:r>
        <w:t xml:space="preserve"> of Physics, The University of Z</w:t>
      </w:r>
      <w:proofErr w:type="gramStart"/>
      <w:r>
        <w:t>,…</w:t>
      </w:r>
      <w:proofErr w:type="gramEnd"/>
    </w:p>
  </w:comment>
  <w:comment w:id="9" w:author="Alaina G. Levine" w:date="2014-02-02T15:48:00Z" w:initials="AGL">
    <w:p w14:paraId="47D7FE41" w14:textId="77777777" w:rsidR="001F09DC" w:rsidRDefault="001F09DC">
      <w:pPr>
        <w:pStyle w:val="CommentText"/>
      </w:pPr>
      <w:r>
        <w:rPr>
          <w:rStyle w:val="CommentReference"/>
        </w:rPr>
        <w:annotationRef/>
      </w:r>
      <w:r>
        <w:t>Give the location of the university/institute if it might not be well known</w:t>
      </w:r>
    </w:p>
  </w:comment>
  <w:comment w:id="10" w:author="Alaina G. Levine" w:date="2014-02-02T16:13:00Z" w:initials="AGL">
    <w:p w14:paraId="4441F0C9" w14:textId="77777777" w:rsidR="001F7CFA" w:rsidRDefault="001F7CFA">
      <w:pPr>
        <w:pStyle w:val="CommentText"/>
      </w:pPr>
      <w:r>
        <w:rPr>
          <w:rStyle w:val="CommentReference"/>
        </w:rPr>
        <w:annotationRef/>
      </w:r>
      <w:r>
        <w:t>You can also include short term projects, fellowships or internships</w:t>
      </w:r>
      <w:proofErr w:type="gramStart"/>
      <w:r>
        <w:t>,.</w:t>
      </w:r>
      <w:proofErr w:type="gramEnd"/>
    </w:p>
  </w:comment>
  <w:comment w:id="11" w:author="Alaina G. Levine" w:date="2014-02-14T11:42:00Z" w:initials="AGL">
    <w:p w14:paraId="30BF1B73" w14:textId="77777777" w:rsidR="00E27322" w:rsidRDefault="00E27322">
      <w:pPr>
        <w:pStyle w:val="CommentText"/>
      </w:pPr>
      <w:r>
        <w:rPr>
          <w:rStyle w:val="CommentReference"/>
        </w:rPr>
        <w:annotationRef/>
      </w:r>
      <w:r>
        <w:t>Your Experiences are the jobs, volunteer, and project experiences that give evidence of your skill development and problem-solving. Title of your experience could be Postdoctoral Associate, Research Assistant, Research fellow, etc.</w:t>
      </w:r>
    </w:p>
  </w:comment>
  <w:comment w:id="15" w:author="Alaina G. Levine" w:date="2014-02-02T16:15:00Z" w:initials="AGL">
    <w:p w14:paraId="2E8CC8BF" w14:textId="77777777" w:rsidR="002133BD" w:rsidRPr="00A321B0" w:rsidRDefault="002133BD">
      <w:pPr>
        <w:pStyle w:val="CommentText"/>
        <w:rPr>
          <w:b/>
        </w:rPr>
      </w:pPr>
      <w:r>
        <w:rPr>
          <w:rStyle w:val="CommentReference"/>
        </w:rPr>
        <w:annotationRef/>
      </w:r>
      <w:r>
        <w:t xml:space="preserve">Use this as a template – try to list your </w:t>
      </w:r>
      <w:r w:rsidR="001F7CFA">
        <w:t xml:space="preserve">micro-problems that you solved on a day-today, week-to-week or month-to-month basis, </w:t>
      </w:r>
      <w:r>
        <w:t xml:space="preserve">in terms of </w:t>
      </w:r>
      <w:r w:rsidRPr="00A321B0">
        <w:rPr>
          <w:b/>
        </w:rPr>
        <w:t>Problem, solution</w:t>
      </w:r>
      <w:r w:rsidR="00673333" w:rsidRPr="00A321B0">
        <w:rPr>
          <w:b/>
        </w:rPr>
        <w:t>,</w:t>
      </w:r>
      <w:r w:rsidRPr="00A321B0">
        <w:rPr>
          <w:b/>
        </w:rPr>
        <w:t xml:space="preserve"> result, and quantify the result as much as possible</w:t>
      </w:r>
    </w:p>
  </w:comment>
  <w:comment w:id="16" w:author="Alaina G. Levine" w:date="2014-02-14T12:01:00Z" w:initials="AGL">
    <w:p w14:paraId="69FE032D" w14:textId="77777777" w:rsidR="00B61338" w:rsidRDefault="00B61338">
      <w:pPr>
        <w:pStyle w:val="CommentText"/>
      </w:pPr>
      <w:r>
        <w:rPr>
          <w:rStyle w:val="CommentReference"/>
        </w:rPr>
        <w:annotationRef/>
      </w:r>
      <w:r w:rsidR="006434F6">
        <w:t>This can be organiz</w:t>
      </w:r>
      <w:r>
        <w:t>ed in a number of different ways. You</w:t>
      </w:r>
      <w:r w:rsidR="006434F6">
        <w:t xml:space="preserve"> c</w:t>
      </w:r>
      <w:r>
        <w:t>an start with a summary, as seen here</w:t>
      </w:r>
    </w:p>
  </w:comment>
  <w:comment w:id="17" w:author="Alaina G. Levine" w:date="2014-02-14T12:05:00Z" w:initials="AGL">
    <w:p w14:paraId="50CCD39A" w14:textId="77777777" w:rsidR="006434F6" w:rsidRDefault="006434F6">
      <w:pPr>
        <w:pStyle w:val="CommentText"/>
      </w:pPr>
      <w:r>
        <w:rPr>
          <w:rStyle w:val="CommentReference"/>
        </w:rPr>
        <w:annotationRef/>
      </w:r>
      <w:r>
        <w:t xml:space="preserve">And/or you can list out your specific </w:t>
      </w:r>
      <w:proofErr w:type="spellStart"/>
      <w:r>
        <w:t>TAing</w:t>
      </w:r>
      <w:proofErr w:type="spellEnd"/>
      <w:r>
        <w:t xml:space="preserve"> assignments</w:t>
      </w:r>
    </w:p>
  </w:comment>
  <w:comment w:id="18" w:author="Alaina G. Levine" w:date="2014-02-14T12:07:00Z" w:initials="AGL">
    <w:p w14:paraId="5CDE9741" w14:textId="77777777" w:rsidR="006434F6" w:rsidRDefault="006434F6">
      <w:pPr>
        <w:pStyle w:val="CommentText"/>
      </w:pPr>
      <w:r>
        <w:rPr>
          <w:rStyle w:val="CommentReference"/>
        </w:rPr>
        <w:annotationRef/>
      </w:r>
      <w:r>
        <w:t>You can add the number of students in the class, which is relevant in academia for 2 kinds of jobs:</w:t>
      </w:r>
    </w:p>
    <w:p w14:paraId="625D906C" w14:textId="77777777" w:rsidR="006434F6" w:rsidRDefault="006434F6" w:rsidP="006434F6">
      <w:pPr>
        <w:pStyle w:val="CommentText"/>
        <w:numPr>
          <w:ilvl w:val="0"/>
          <w:numId w:val="7"/>
        </w:numPr>
      </w:pPr>
      <w:r>
        <w:t>A research-based university, where part of your time will be spent teaching</w:t>
      </w:r>
    </w:p>
    <w:p w14:paraId="3A7A6A15" w14:textId="77777777" w:rsidR="006434F6" w:rsidRDefault="006434F6" w:rsidP="006434F6">
      <w:pPr>
        <w:pStyle w:val="CommentText"/>
        <w:numPr>
          <w:ilvl w:val="0"/>
          <w:numId w:val="7"/>
        </w:numPr>
      </w:pPr>
      <w:r>
        <w:t>A primarily undergrad institution or a professorial posi</w:t>
      </w:r>
      <w:r w:rsidR="0037292C">
        <w:t>tion</w:t>
      </w:r>
      <w:r>
        <w:t xml:space="preserve"> where your main area of concentration </w:t>
      </w:r>
      <w:r w:rsidR="0037292C">
        <w:t>w</w:t>
      </w:r>
      <w:r>
        <w:t xml:space="preserve">ill be teaching, as opposed to research </w:t>
      </w:r>
    </w:p>
  </w:comment>
  <w:comment w:id="19" w:author="Alaina G. Levine" w:date="2014-02-14T12:14:00Z" w:initials="AGL">
    <w:p w14:paraId="05448239" w14:textId="77777777" w:rsidR="0037292C" w:rsidRDefault="0037292C">
      <w:pPr>
        <w:pStyle w:val="CommentText"/>
      </w:pPr>
      <w:r>
        <w:rPr>
          <w:rStyle w:val="CommentReference"/>
        </w:rPr>
        <w:annotationRef/>
      </w:r>
      <w:r>
        <w:t>You may need to explain the course name for some courses, to de</w:t>
      </w:r>
      <w:r w:rsidR="008E2CF6">
        <w:t>tail what subjects were covered, as it may not be obvious from the title</w:t>
      </w:r>
    </w:p>
  </w:comment>
  <w:comment w:id="20" w:author="Alaina G. Levine" w:date="2013-10-01T11:08:00Z" w:initials="AGL">
    <w:p w14:paraId="304468F9" w14:textId="77777777" w:rsidR="00F65203" w:rsidRDefault="00F65203">
      <w:pPr>
        <w:pStyle w:val="CommentText"/>
      </w:pPr>
      <w:r>
        <w:rPr>
          <w:rStyle w:val="CommentReference"/>
        </w:rPr>
        <w:annotationRef/>
      </w:r>
      <w:r>
        <w:t xml:space="preserve">Some awards will need to be clarified in terms of their significance, so you can always add a phrase in </w:t>
      </w:r>
      <w:r w:rsidR="00475A09">
        <w:t>parentheses</w:t>
      </w:r>
      <w:r>
        <w:t xml:space="preserve"> after the award such as (awards given to only 2% of the student population every year in recognition of an outstanding chemistry research project)</w:t>
      </w:r>
    </w:p>
  </w:comment>
  <w:comment w:id="21" w:author="Alaina G. Levine" w:date="2012-06-15T12:28:00Z" w:initials="AGL">
    <w:p w14:paraId="4B7BEF00" w14:textId="77777777" w:rsidR="002133BD" w:rsidRDefault="002133BD">
      <w:pPr>
        <w:pStyle w:val="CommentText"/>
      </w:pPr>
      <w:r>
        <w:rPr>
          <w:rStyle w:val="CommentReference"/>
        </w:rPr>
        <w:annotationRef/>
      </w:r>
      <w:r>
        <w:t>Include fellowships, and other honors. No need to list honors or awards from high school. Also don’t use acronyms unless you have spelled them out earlier in the resume</w:t>
      </w:r>
    </w:p>
  </w:comment>
  <w:comment w:id="22" w:author="Alaina G. Levine" w:date="2014-02-14T14:44:00Z" w:initials="AGL">
    <w:p w14:paraId="6C8CA4F8" w14:textId="77777777" w:rsidR="00AD4C7C" w:rsidRDefault="00AD4C7C">
      <w:pPr>
        <w:pStyle w:val="CommentText"/>
      </w:pPr>
      <w:r>
        <w:rPr>
          <w:rStyle w:val="CommentReference"/>
        </w:rPr>
        <w:annotationRef/>
      </w:r>
      <w:r>
        <w:t xml:space="preserve">For academic jobs, it is important to demonstrate that you have experience </w:t>
      </w:r>
      <w:r w:rsidR="00C40000">
        <w:t>raising</w:t>
      </w:r>
      <w:r>
        <w:t xml:space="preserve"> money. So list here any gr</w:t>
      </w:r>
      <w:r w:rsidR="005B4E17">
        <w:t>ants you received, any grants you</w:t>
      </w:r>
      <w:r>
        <w:t xml:space="preserve"> co-wrote or wrote, the funding agency, what the proposal was for (title), and the amount. You</w:t>
      </w:r>
      <w:r w:rsidR="005B4E17">
        <w:t xml:space="preserve"> can bold the grants where you were the PI. You can include grants that seem small, like $500 travel grant to attend a conference, or $1000 to organize a symposium on </w:t>
      </w:r>
      <w:proofErr w:type="spellStart"/>
      <w:r w:rsidR="005B4E17">
        <w:t>yoru</w:t>
      </w:r>
      <w:proofErr w:type="spellEnd"/>
      <w:r w:rsidR="005B4E17">
        <w:t xml:space="preserve"> campus. And it is fine if it is cross-</w:t>
      </w:r>
      <w:proofErr w:type="spellStart"/>
      <w:r w:rsidR="005B4E17">
        <w:t>isted</w:t>
      </w:r>
      <w:proofErr w:type="spellEnd"/>
      <w:r w:rsidR="005B4E17">
        <w:t xml:space="preserve"> in the awards section, especially for prestigious opportunities, such as fellowships where you have to propose a project.</w:t>
      </w:r>
    </w:p>
  </w:comment>
  <w:comment w:id="23" w:author="Alaina G. Levine" w:date="2014-02-14T12:25:00Z" w:initials="AGL">
    <w:p w14:paraId="6AA1B35B" w14:textId="77777777" w:rsidR="00D769E8" w:rsidRDefault="00D769E8">
      <w:pPr>
        <w:pStyle w:val="CommentText"/>
      </w:pPr>
      <w:r>
        <w:rPr>
          <w:rStyle w:val="CommentReference"/>
        </w:rPr>
        <w:annotationRef/>
      </w:r>
      <w:r>
        <w:t xml:space="preserve">These are just a few examples of items that constitute Service or Leadership  </w:t>
      </w:r>
    </w:p>
  </w:comment>
  <w:comment w:id="24" w:author="Alaina G. Levine" w:date="2014-02-14T12:27:00Z" w:initials="AGL">
    <w:p w14:paraId="586A8E3D" w14:textId="77777777" w:rsidR="00D769E8" w:rsidRDefault="00D769E8">
      <w:pPr>
        <w:pStyle w:val="CommentText"/>
      </w:pPr>
      <w:r>
        <w:rPr>
          <w:rStyle w:val="CommentReference"/>
        </w:rPr>
        <w:annotationRef/>
      </w:r>
      <w:r>
        <w:t>Can add some specificity for any of these to demonstrate certain skills, such as fundraising, event management, project management, etc.</w:t>
      </w:r>
    </w:p>
  </w:comment>
  <w:comment w:id="25" w:author="Alaina G. Levine" w:date="2014-02-14T12:49:00Z" w:initials="AGL">
    <w:p w14:paraId="0ADF8E62" w14:textId="77777777" w:rsidR="00710C77" w:rsidRDefault="00710C77">
      <w:pPr>
        <w:pStyle w:val="CommentText"/>
      </w:pPr>
      <w:r>
        <w:rPr>
          <w:rStyle w:val="CommentReference"/>
        </w:rPr>
        <w:annotationRef/>
      </w:r>
      <w:r>
        <w:t xml:space="preserve">This can be a separate section from Service or included in it. Here you c \an list your mentoring activities, outreach events, volunteer projects for community outreach (both in STEM and non-STEM </w:t>
      </w:r>
      <w:proofErr w:type="spellStart"/>
      <w:r>
        <w:t>discplines</w:t>
      </w:r>
      <w:proofErr w:type="spellEnd"/>
      <w:r>
        <w:t>), etc.</w:t>
      </w:r>
    </w:p>
  </w:comment>
  <w:comment w:id="26" w:author="Alaina G. Levine" w:date="2013-10-01T11:13:00Z" w:initials="AGL">
    <w:p w14:paraId="3D65FF5F" w14:textId="77777777" w:rsidR="00475A09" w:rsidRDefault="00475A09">
      <w:pPr>
        <w:pStyle w:val="CommentText"/>
      </w:pPr>
      <w:r>
        <w:rPr>
          <w:rStyle w:val="CommentReference"/>
        </w:rPr>
        <w:annotationRef/>
      </w:r>
      <w:r>
        <w:t>Usually if you are applying for a job outside academia that is NOT a research job, you don’t have to list your specific papers, except if they are exceptional. Got a first author paper in Science? That’s something to list and draw attention to. One of the authors on the paper about the Higgs, even though there are a ton of authors that is something significant to trumpet as well.</w:t>
      </w:r>
      <w:r w:rsidR="00305819">
        <w:t xml:space="preserve"> So instead you can summarize your publication record.</w:t>
      </w:r>
    </w:p>
  </w:comment>
  <w:comment w:id="27" w:author="Alaina G. Levine" w:date="2013-02-01T10:36:00Z" w:initials="AGL">
    <w:p w14:paraId="0D02BB14" w14:textId="77777777" w:rsidR="00673333" w:rsidRDefault="00673333">
      <w:pPr>
        <w:pStyle w:val="CommentText"/>
      </w:pPr>
      <w:r>
        <w:rPr>
          <w:rStyle w:val="CommentReference"/>
        </w:rPr>
        <w:annotationRef/>
      </w:r>
      <w:r>
        <w:t xml:space="preserve">Bold your name in the </w:t>
      </w:r>
      <w:r w:rsidR="00A321B0">
        <w:t>list of</w:t>
      </w:r>
      <w:r>
        <w:t xml:space="preserve"> authors so I can easily see what author you are</w:t>
      </w:r>
    </w:p>
  </w:comment>
  <w:comment w:id="28" w:author="Alaina G. Levine" w:date="2014-02-14T11:04:00Z" w:initials="AGL">
    <w:p w14:paraId="3CCFA065" w14:textId="77777777" w:rsidR="0000795D" w:rsidRDefault="0000795D">
      <w:pPr>
        <w:pStyle w:val="CommentText"/>
      </w:pPr>
      <w:r>
        <w:rPr>
          <w:rStyle w:val="CommentReference"/>
        </w:rPr>
        <w:annotationRef/>
      </w:r>
      <w:r>
        <w:t>Bold your name so the reader can see where in the list of authors you are.</w:t>
      </w:r>
    </w:p>
  </w:comment>
  <w:comment w:id="29" w:author="Alaina G. Levine" w:date="2014-02-14T11:04:00Z" w:initials="AGL">
    <w:p w14:paraId="04490A07" w14:textId="77777777" w:rsidR="0000795D" w:rsidRDefault="0000795D" w:rsidP="0000795D">
      <w:pPr>
        <w:pStyle w:val="CommentText"/>
      </w:pPr>
      <w:r>
        <w:rPr>
          <w:rStyle w:val="CommentReference"/>
        </w:rPr>
        <w:annotationRef/>
      </w:r>
      <w:r>
        <w:t>Bold your name so the reader can see where in the list of authors you are.</w:t>
      </w:r>
    </w:p>
  </w:comment>
  <w:comment w:id="30" w:author="Alaina G. Levine" w:date="2014-02-14T11:43:00Z" w:initials="AGL">
    <w:p w14:paraId="01125F07" w14:textId="77777777" w:rsidR="00E27322" w:rsidRDefault="00E27322" w:rsidP="00E27322">
      <w:pPr>
        <w:pStyle w:val="CommentText"/>
      </w:pPr>
      <w:r>
        <w:rPr>
          <w:rStyle w:val="CommentReference"/>
        </w:rPr>
        <w:annotationRef/>
      </w:r>
      <w:r>
        <w:t>Bold your name so the reader can see where in the list of authors you are.</w:t>
      </w:r>
    </w:p>
  </w:comment>
  <w:comment w:id="31" w:author="Alaina G. Levine" w:date="2014-02-14T11:44:00Z" w:initials="AGL">
    <w:p w14:paraId="38D430A9" w14:textId="77777777" w:rsidR="00E27322" w:rsidRDefault="00E27322">
      <w:pPr>
        <w:pStyle w:val="CommentText"/>
      </w:pPr>
      <w:r>
        <w:rPr>
          <w:rStyle w:val="CommentReference"/>
        </w:rPr>
        <w:annotationRef/>
      </w:r>
      <w:r>
        <w:t>You should qualify what talks were invited talks and which were posters.</w:t>
      </w:r>
    </w:p>
  </w:comment>
  <w:comment w:id="32" w:author="Alaina G. Levine" w:date="2014-02-14T11:46:00Z" w:initials="AGL">
    <w:p w14:paraId="3F5BA82D" w14:textId="77777777" w:rsidR="00E27322" w:rsidRDefault="00E27322">
      <w:pPr>
        <w:pStyle w:val="CommentText"/>
      </w:pPr>
      <w:r>
        <w:rPr>
          <w:rStyle w:val="CommentReference"/>
        </w:rPr>
        <w:annotationRef/>
      </w:r>
      <w:r>
        <w:t>You can include talks that were for non-scientific audiences or fall under “outreach” here, or you can have a separate section devoted to non-technical talks. Either way, it is important to demonstrate that you have experience communicating your scientific expertise to many different audiences.</w:t>
      </w:r>
    </w:p>
  </w:comment>
  <w:comment w:id="33" w:author="Alaina G. Levine" w:date="2014-02-14T11:48:00Z" w:initials="AGL">
    <w:p w14:paraId="3A4F910D" w14:textId="77777777" w:rsidR="00F36259" w:rsidRDefault="00F36259">
      <w:pPr>
        <w:pStyle w:val="CommentText"/>
      </w:pPr>
      <w:r>
        <w:rPr>
          <w:rStyle w:val="CommentReference"/>
        </w:rPr>
        <w:annotationRef/>
      </w:r>
      <w:r>
        <w:t>This will depend on your discipline. For astronomers, for example, time spent on observing runs is an important element of your CV, so you would list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1FF1E" w15:done="0"/>
  <w15:commentEx w15:paraId="5CC4E88E" w15:done="0"/>
  <w15:commentEx w15:paraId="091A7471" w15:done="0"/>
  <w15:commentEx w15:paraId="0BB7808A" w15:done="0"/>
  <w15:commentEx w15:paraId="19CAE6EE" w15:done="0"/>
  <w15:commentEx w15:paraId="180A062A" w15:done="0"/>
  <w15:commentEx w15:paraId="539B3A98" w15:done="0"/>
  <w15:commentEx w15:paraId="0523C20C" w15:done="0"/>
  <w15:commentEx w15:paraId="47D7FE41" w15:done="0"/>
  <w15:commentEx w15:paraId="4441F0C9" w15:done="0"/>
  <w15:commentEx w15:paraId="30BF1B73" w15:done="0"/>
  <w15:commentEx w15:paraId="2E8CC8BF" w15:done="0"/>
  <w15:commentEx w15:paraId="69FE032D" w15:done="0"/>
  <w15:commentEx w15:paraId="50CCD39A" w15:done="0"/>
  <w15:commentEx w15:paraId="3A7A6A15" w15:done="0"/>
  <w15:commentEx w15:paraId="05448239" w15:done="0"/>
  <w15:commentEx w15:paraId="304468F9" w15:done="0"/>
  <w15:commentEx w15:paraId="4B7BEF00" w15:done="0"/>
  <w15:commentEx w15:paraId="6C8CA4F8" w15:done="0"/>
  <w15:commentEx w15:paraId="6AA1B35B" w15:done="0"/>
  <w15:commentEx w15:paraId="586A8E3D" w15:done="0"/>
  <w15:commentEx w15:paraId="0ADF8E62" w15:done="0"/>
  <w15:commentEx w15:paraId="3D65FF5F" w15:done="0"/>
  <w15:commentEx w15:paraId="0D02BB14" w15:done="0"/>
  <w15:commentEx w15:paraId="3CCFA065" w15:done="0"/>
  <w15:commentEx w15:paraId="04490A07" w15:done="0"/>
  <w15:commentEx w15:paraId="01125F07" w15:done="0"/>
  <w15:commentEx w15:paraId="38D430A9" w15:done="0"/>
  <w15:commentEx w15:paraId="3F5BA82D" w15:done="0"/>
  <w15:commentEx w15:paraId="3A4F91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E57D" w14:textId="77777777" w:rsidR="00FA0013" w:rsidRDefault="00FA0013">
      <w:r>
        <w:separator/>
      </w:r>
    </w:p>
  </w:endnote>
  <w:endnote w:type="continuationSeparator" w:id="0">
    <w:p w14:paraId="193A7C3A" w14:textId="77777777" w:rsidR="00FA0013" w:rsidRDefault="00FA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13F8" w14:textId="78910342" w:rsidR="00624AF9" w:rsidRPr="00746635" w:rsidRDefault="00223298">
    <w:pPr>
      <w:pStyle w:val="Footer"/>
      <w:jc w:val="right"/>
      <w:rPr>
        <w:i/>
        <w:iCs/>
        <w:sz w:val="18"/>
        <w:szCs w:val="18"/>
      </w:rPr>
    </w:pPr>
    <w:proofErr w:type="spellStart"/>
    <w:r>
      <w:rPr>
        <w:rStyle w:val="PageNumber"/>
        <w:i/>
        <w:iCs/>
        <w:sz w:val="18"/>
        <w:szCs w:val="18"/>
      </w:rPr>
      <w:t>LastName</w:t>
    </w:r>
    <w:proofErr w:type="spellEnd"/>
    <w:r w:rsidR="0060206D">
      <w:rPr>
        <w:rStyle w:val="PageNumber"/>
        <w:i/>
        <w:iCs/>
        <w:sz w:val="18"/>
        <w:szCs w:val="18"/>
      </w:rPr>
      <w:t xml:space="preserve"> </w:t>
    </w:r>
    <w:r w:rsidR="001F7CFA">
      <w:rPr>
        <w:rStyle w:val="PageNumber"/>
        <w:i/>
        <w:iCs/>
        <w:sz w:val="18"/>
        <w:szCs w:val="18"/>
      </w:rPr>
      <w:t>CV</w:t>
    </w:r>
    <w:r w:rsidR="00866E31">
      <w:rPr>
        <w:rStyle w:val="PageNumber"/>
        <w:i/>
        <w:iCs/>
        <w:sz w:val="18"/>
        <w:szCs w:val="18"/>
      </w:rPr>
      <w:t xml:space="preserve"> </w:t>
    </w:r>
    <w:r w:rsidR="001F7CFA">
      <w:rPr>
        <w:rStyle w:val="PageNumber"/>
        <w:i/>
        <w:iCs/>
        <w:sz w:val="18"/>
        <w:szCs w:val="18"/>
      </w:rPr>
      <w:t>month/year</w:t>
    </w:r>
    <w:r w:rsidR="00624AF9" w:rsidRPr="00746635">
      <w:rPr>
        <w:rStyle w:val="PageNumber"/>
        <w:i/>
        <w:iCs/>
        <w:sz w:val="18"/>
        <w:szCs w:val="18"/>
      </w:rPr>
      <w:t xml:space="preserve"> - </w:t>
    </w:r>
    <w:r w:rsidR="00624AF9" w:rsidRPr="00746635">
      <w:rPr>
        <w:rStyle w:val="PageNumber"/>
        <w:i/>
        <w:iCs/>
        <w:sz w:val="18"/>
        <w:szCs w:val="18"/>
      </w:rPr>
      <w:fldChar w:fldCharType="begin"/>
    </w:r>
    <w:r w:rsidR="00624AF9" w:rsidRPr="00746635">
      <w:rPr>
        <w:rStyle w:val="PageNumber"/>
        <w:i/>
        <w:iCs/>
        <w:sz w:val="18"/>
        <w:szCs w:val="18"/>
      </w:rPr>
      <w:instrText xml:space="preserve"> PAGE </w:instrText>
    </w:r>
    <w:r w:rsidR="00624AF9" w:rsidRPr="00746635">
      <w:rPr>
        <w:rStyle w:val="PageNumber"/>
        <w:i/>
        <w:iCs/>
        <w:sz w:val="18"/>
        <w:szCs w:val="18"/>
      </w:rPr>
      <w:fldChar w:fldCharType="separate"/>
    </w:r>
    <w:r w:rsidR="003A1771">
      <w:rPr>
        <w:rStyle w:val="PageNumber"/>
        <w:i/>
        <w:iCs/>
        <w:noProof/>
        <w:sz w:val="18"/>
        <w:szCs w:val="18"/>
      </w:rPr>
      <w:t>2</w:t>
    </w:r>
    <w:r w:rsidR="00624AF9" w:rsidRPr="00746635">
      <w:rPr>
        <w:rStyle w:val="PageNumber"/>
        <w:i/>
        <w:iCs/>
        <w:sz w:val="18"/>
        <w:szCs w:val="18"/>
      </w:rPr>
      <w:fldChar w:fldCharType="end"/>
    </w:r>
    <w:r w:rsidR="006E47C5">
      <w:rPr>
        <w:rStyle w:val="PageNumber"/>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89BB" w14:textId="77777777" w:rsidR="00FA0013" w:rsidRDefault="00FA0013">
      <w:r>
        <w:separator/>
      </w:r>
    </w:p>
  </w:footnote>
  <w:footnote w:type="continuationSeparator" w:id="0">
    <w:p w14:paraId="20CB9CDC" w14:textId="77777777" w:rsidR="00FA0013" w:rsidRDefault="00FA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5348" w14:textId="77777777" w:rsidR="0098127F" w:rsidRDefault="00FA0013">
    <w:pPr>
      <w:pStyle w:val="Header"/>
    </w:pPr>
    <w:r>
      <w:rPr>
        <w:noProof/>
      </w:rPr>
      <w:pict w14:anchorId="53929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54245" o:spid="_x0000_s2050" type="#_x0000_t136" style="position:absolute;margin-left:0;margin-top:0;width:587.95pt;height:27.3pt;rotation:315;z-index:-251658752;mso-position-horizontal:center;mso-position-horizontal-relative:margin;mso-position-vertical:center;mso-position-vertical-relative:margin" o:allowincell="f" fillcolor="silver" stroked="f">
          <v:fill opacity=".5"/>
          <v:textpath style="font-family:&quot;Times&quot;;font-size:1pt" string="Resume Template c/o www.alainalevine.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E5B5" w14:textId="69A95060" w:rsidR="0098127F" w:rsidRPr="00A92B71" w:rsidRDefault="00A92B71" w:rsidP="00050010">
    <w:pPr>
      <w:pStyle w:val="Header"/>
      <w:ind w:left="-1260"/>
    </w:pPr>
    <w:r>
      <w:rPr>
        <w:noProof/>
      </w:rPr>
      <w:drawing>
        <wp:inline distT="0" distB="0" distL="0" distR="0" wp14:anchorId="1F7D55B5" wp14:editId="7290AAE6">
          <wp:extent cx="7047027" cy="721284"/>
          <wp:effectExtent l="19050" t="19050" r="20955"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eer Central Tip Sheet Banner_Alaina.jpg"/>
                  <pic:cNvPicPr/>
                </pic:nvPicPr>
                <pic:blipFill>
                  <a:blip r:embed="rId1">
                    <a:extLst>
                      <a:ext uri="{28A0092B-C50C-407E-A947-70E740481C1C}">
                        <a14:useLocalDpi xmlns:a14="http://schemas.microsoft.com/office/drawing/2010/main" val="0"/>
                      </a:ext>
                    </a:extLst>
                  </a:blip>
                  <a:stretch>
                    <a:fillRect/>
                  </a:stretch>
                </pic:blipFill>
                <pic:spPr>
                  <a:xfrm>
                    <a:off x="0" y="0"/>
                    <a:ext cx="7047027" cy="721284"/>
                  </a:xfrm>
                  <a:prstGeom prst="rect">
                    <a:avLst/>
                  </a:prstGeom>
                  <a:ln w="3175" cap="sq">
                    <a:solidFill>
                      <a:srgbClr val="000000"/>
                    </a:solidFill>
                    <a:prstDash val="solid"/>
                    <a:miter lim="8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1D9A" w14:textId="77777777" w:rsidR="0098127F" w:rsidRDefault="00FA0013">
    <w:pPr>
      <w:pStyle w:val="Header"/>
    </w:pPr>
    <w:r>
      <w:rPr>
        <w:noProof/>
      </w:rPr>
      <w:pict w14:anchorId="2C79F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54244" o:spid="_x0000_s2049" type="#_x0000_t136" style="position:absolute;margin-left:0;margin-top:0;width:587.95pt;height:27.3pt;rotation:315;z-index:-251659776;mso-position-horizontal:center;mso-position-horizontal-relative:margin;mso-position-vertical:center;mso-position-vertical-relative:margin" o:allowincell="f" fillcolor="silver" stroked="f">
          <v:fill opacity=".5"/>
          <v:textpath style="font-family:&quot;Times&quot;;font-size:1pt" string="Resume Template c/o www.alainalevine.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073"/>
    <w:multiLevelType w:val="hybridMultilevel"/>
    <w:tmpl w:val="BF9E9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160D1C"/>
    <w:multiLevelType w:val="hybridMultilevel"/>
    <w:tmpl w:val="3A1466C8"/>
    <w:lvl w:ilvl="0" w:tplc="A58A439C">
      <w:start w:val="2005"/>
      <w:numFmt w:val="decimal"/>
      <w:lvlText w:val="%1"/>
      <w:lvlJc w:val="left"/>
      <w:pPr>
        <w:tabs>
          <w:tab w:val="num" w:pos="1710"/>
        </w:tabs>
        <w:ind w:left="1710" w:hanging="171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DC3A85"/>
    <w:multiLevelType w:val="hybridMultilevel"/>
    <w:tmpl w:val="76229C2A"/>
    <w:lvl w:ilvl="0" w:tplc="856AA324">
      <w:start w:val="1"/>
      <w:numFmt w:val="bullet"/>
      <w:lvlText w:val=""/>
      <w:lvlJc w:val="left"/>
      <w:pPr>
        <w:tabs>
          <w:tab w:val="num" w:pos="720"/>
        </w:tabs>
        <w:ind w:left="720" w:hanging="360"/>
      </w:pPr>
      <w:rPr>
        <w:rFonts w:ascii="Wingdings" w:hAnsi="Wingdings" w:hint="default"/>
      </w:rPr>
    </w:lvl>
    <w:lvl w:ilvl="1" w:tplc="1556F3B0">
      <w:start w:val="692"/>
      <w:numFmt w:val="bullet"/>
      <w:lvlText w:val=""/>
      <w:lvlJc w:val="left"/>
      <w:pPr>
        <w:tabs>
          <w:tab w:val="num" w:pos="1440"/>
        </w:tabs>
        <w:ind w:left="1440" w:hanging="360"/>
      </w:pPr>
      <w:rPr>
        <w:rFonts w:ascii="Wingdings" w:hAnsi="Wingdings" w:hint="default"/>
      </w:rPr>
    </w:lvl>
    <w:lvl w:ilvl="2" w:tplc="5CEE7728" w:tentative="1">
      <w:start w:val="1"/>
      <w:numFmt w:val="bullet"/>
      <w:lvlText w:val=""/>
      <w:lvlJc w:val="left"/>
      <w:pPr>
        <w:tabs>
          <w:tab w:val="num" w:pos="2160"/>
        </w:tabs>
        <w:ind w:left="2160" w:hanging="360"/>
      </w:pPr>
      <w:rPr>
        <w:rFonts w:ascii="Wingdings" w:hAnsi="Wingdings" w:hint="default"/>
      </w:rPr>
    </w:lvl>
    <w:lvl w:ilvl="3" w:tplc="B1BAC286" w:tentative="1">
      <w:start w:val="1"/>
      <w:numFmt w:val="bullet"/>
      <w:lvlText w:val=""/>
      <w:lvlJc w:val="left"/>
      <w:pPr>
        <w:tabs>
          <w:tab w:val="num" w:pos="2880"/>
        </w:tabs>
        <w:ind w:left="2880" w:hanging="360"/>
      </w:pPr>
      <w:rPr>
        <w:rFonts w:ascii="Wingdings" w:hAnsi="Wingdings" w:hint="default"/>
      </w:rPr>
    </w:lvl>
    <w:lvl w:ilvl="4" w:tplc="310ACAEA" w:tentative="1">
      <w:start w:val="1"/>
      <w:numFmt w:val="bullet"/>
      <w:lvlText w:val=""/>
      <w:lvlJc w:val="left"/>
      <w:pPr>
        <w:tabs>
          <w:tab w:val="num" w:pos="3600"/>
        </w:tabs>
        <w:ind w:left="3600" w:hanging="360"/>
      </w:pPr>
      <w:rPr>
        <w:rFonts w:ascii="Wingdings" w:hAnsi="Wingdings" w:hint="default"/>
      </w:rPr>
    </w:lvl>
    <w:lvl w:ilvl="5" w:tplc="1BF4AD6A" w:tentative="1">
      <w:start w:val="1"/>
      <w:numFmt w:val="bullet"/>
      <w:lvlText w:val=""/>
      <w:lvlJc w:val="left"/>
      <w:pPr>
        <w:tabs>
          <w:tab w:val="num" w:pos="4320"/>
        </w:tabs>
        <w:ind w:left="4320" w:hanging="360"/>
      </w:pPr>
      <w:rPr>
        <w:rFonts w:ascii="Wingdings" w:hAnsi="Wingdings" w:hint="default"/>
      </w:rPr>
    </w:lvl>
    <w:lvl w:ilvl="6" w:tplc="57305402" w:tentative="1">
      <w:start w:val="1"/>
      <w:numFmt w:val="bullet"/>
      <w:lvlText w:val=""/>
      <w:lvlJc w:val="left"/>
      <w:pPr>
        <w:tabs>
          <w:tab w:val="num" w:pos="5040"/>
        </w:tabs>
        <w:ind w:left="5040" w:hanging="360"/>
      </w:pPr>
      <w:rPr>
        <w:rFonts w:ascii="Wingdings" w:hAnsi="Wingdings" w:hint="default"/>
      </w:rPr>
    </w:lvl>
    <w:lvl w:ilvl="7" w:tplc="2E44338C" w:tentative="1">
      <w:start w:val="1"/>
      <w:numFmt w:val="bullet"/>
      <w:lvlText w:val=""/>
      <w:lvlJc w:val="left"/>
      <w:pPr>
        <w:tabs>
          <w:tab w:val="num" w:pos="5760"/>
        </w:tabs>
        <w:ind w:left="5760" w:hanging="360"/>
      </w:pPr>
      <w:rPr>
        <w:rFonts w:ascii="Wingdings" w:hAnsi="Wingdings" w:hint="default"/>
      </w:rPr>
    </w:lvl>
    <w:lvl w:ilvl="8" w:tplc="1054AF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1699C"/>
    <w:multiLevelType w:val="hybridMultilevel"/>
    <w:tmpl w:val="95CC38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3B7BBE"/>
    <w:multiLevelType w:val="hybridMultilevel"/>
    <w:tmpl w:val="464670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C14D27"/>
    <w:multiLevelType w:val="hybridMultilevel"/>
    <w:tmpl w:val="20469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55159"/>
    <w:multiLevelType w:val="hybridMultilevel"/>
    <w:tmpl w:val="A4D659E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A942FF"/>
    <w:multiLevelType w:val="hybridMultilevel"/>
    <w:tmpl w:val="E93661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A5"/>
    <w:rsid w:val="00001915"/>
    <w:rsid w:val="00004F77"/>
    <w:rsid w:val="0000795D"/>
    <w:rsid w:val="00013456"/>
    <w:rsid w:val="000156BC"/>
    <w:rsid w:val="0002332F"/>
    <w:rsid w:val="00024651"/>
    <w:rsid w:val="00030314"/>
    <w:rsid w:val="00037BFB"/>
    <w:rsid w:val="00040A3B"/>
    <w:rsid w:val="000412D9"/>
    <w:rsid w:val="000442AD"/>
    <w:rsid w:val="00050010"/>
    <w:rsid w:val="000562DE"/>
    <w:rsid w:val="000662A0"/>
    <w:rsid w:val="00074436"/>
    <w:rsid w:val="0007695B"/>
    <w:rsid w:val="00081E44"/>
    <w:rsid w:val="00082C76"/>
    <w:rsid w:val="000A1AC8"/>
    <w:rsid w:val="000A1F69"/>
    <w:rsid w:val="000C1937"/>
    <w:rsid w:val="000D34A4"/>
    <w:rsid w:val="000D7AD9"/>
    <w:rsid w:val="000E0E48"/>
    <w:rsid w:val="000E1D1D"/>
    <w:rsid w:val="000E3204"/>
    <w:rsid w:val="000F532D"/>
    <w:rsid w:val="001078D0"/>
    <w:rsid w:val="00114753"/>
    <w:rsid w:val="00122AE3"/>
    <w:rsid w:val="0012438D"/>
    <w:rsid w:val="001250B5"/>
    <w:rsid w:val="001266C0"/>
    <w:rsid w:val="00126BF1"/>
    <w:rsid w:val="001311A0"/>
    <w:rsid w:val="00132BEA"/>
    <w:rsid w:val="00133744"/>
    <w:rsid w:val="00133C02"/>
    <w:rsid w:val="0014526D"/>
    <w:rsid w:val="00146573"/>
    <w:rsid w:val="0015111E"/>
    <w:rsid w:val="0016092A"/>
    <w:rsid w:val="00161C5F"/>
    <w:rsid w:val="00175856"/>
    <w:rsid w:val="00182905"/>
    <w:rsid w:val="00182E92"/>
    <w:rsid w:val="00183106"/>
    <w:rsid w:val="00183788"/>
    <w:rsid w:val="00185FA6"/>
    <w:rsid w:val="0019060B"/>
    <w:rsid w:val="00191D2A"/>
    <w:rsid w:val="00192709"/>
    <w:rsid w:val="0019611B"/>
    <w:rsid w:val="001A7E4F"/>
    <w:rsid w:val="001C4162"/>
    <w:rsid w:val="001C4E30"/>
    <w:rsid w:val="001D0249"/>
    <w:rsid w:val="001E4C77"/>
    <w:rsid w:val="001E63CD"/>
    <w:rsid w:val="001F09DC"/>
    <w:rsid w:val="001F0BE1"/>
    <w:rsid w:val="001F1356"/>
    <w:rsid w:val="001F2273"/>
    <w:rsid w:val="001F2654"/>
    <w:rsid w:val="001F3068"/>
    <w:rsid w:val="001F7CFA"/>
    <w:rsid w:val="0020538A"/>
    <w:rsid w:val="002056F4"/>
    <w:rsid w:val="00210704"/>
    <w:rsid w:val="002133BD"/>
    <w:rsid w:val="00221A67"/>
    <w:rsid w:val="00223298"/>
    <w:rsid w:val="00225174"/>
    <w:rsid w:val="00240A6A"/>
    <w:rsid w:val="002502AF"/>
    <w:rsid w:val="00253840"/>
    <w:rsid w:val="002559DD"/>
    <w:rsid w:val="00255C3F"/>
    <w:rsid w:val="00257371"/>
    <w:rsid w:val="002724E3"/>
    <w:rsid w:val="00274F17"/>
    <w:rsid w:val="00286578"/>
    <w:rsid w:val="00287E43"/>
    <w:rsid w:val="00293177"/>
    <w:rsid w:val="002B139B"/>
    <w:rsid w:val="002B169A"/>
    <w:rsid w:val="002B788B"/>
    <w:rsid w:val="002D13BA"/>
    <w:rsid w:val="002E138C"/>
    <w:rsid w:val="002E19B0"/>
    <w:rsid w:val="00302330"/>
    <w:rsid w:val="00305819"/>
    <w:rsid w:val="0030729A"/>
    <w:rsid w:val="00321A7A"/>
    <w:rsid w:val="003222A2"/>
    <w:rsid w:val="00330C7D"/>
    <w:rsid w:val="003342FC"/>
    <w:rsid w:val="00334509"/>
    <w:rsid w:val="0033477F"/>
    <w:rsid w:val="00341523"/>
    <w:rsid w:val="0034153C"/>
    <w:rsid w:val="0035173A"/>
    <w:rsid w:val="003534D7"/>
    <w:rsid w:val="00353DF8"/>
    <w:rsid w:val="0036132F"/>
    <w:rsid w:val="00361B3F"/>
    <w:rsid w:val="003653D6"/>
    <w:rsid w:val="00367407"/>
    <w:rsid w:val="0037292C"/>
    <w:rsid w:val="003843B7"/>
    <w:rsid w:val="00385CFD"/>
    <w:rsid w:val="003961B3"/>
    <w:rsid w:val="003A1771"/>
    <w:rsid w:val="003A4B80"/>
    <w:rsid w:val="003B2A50"/>
    <w:rsid w:val="003B300F"/>
    <w:rsid w:val="003D3142"/>
    <w:rsid w:val="003D5C84"/>
    <w:rsid w:val="003F084F"/>
    <w:rsid w:val="003F3DDF"/>
    <w:rsid w:val="003F420F"/>
    <w:rsid w:val="003F70D7"/>
    <w:rsid w:val="00410FD9"/>
    <w:rsid w:val="004137DC"/>
    <w:rsid w:val="00423221"/>
    <w:rsid w:val="00427473"/>
    <w:rsid w:val="004313BF"/>
    <w:rsid w:val="00433A45"/>
    <w:rsid w:val="00440BBC"/>
    <w:rsid w:val="00443DC9"/>
    <w:rsid w:val="00450C86"/>
    <w:rsid w:val="004517EB"/>
    <w:rsid w:val="004536AC"/>
    <w:rsid w:val="00460EC5"/>
    <w:rsid w:val="0046123D"/>
    <w:rsid w:val="00465E84"/>
    <w:rsid w:val="004667D8"/>
    <w:rsid w:val="00475A09"/>
    <w:rsid w:val="00476DE3"/>
    <w:rsid w:val="00486629"/>
    <w:rsid w:val="00487EB5"/>
    <w:rsid w:val="00490100"/>
    <w:rsid w:val="004909BF"/>
    <w:rsid w:val="00494313"/>
    <w:rsid w:val="004973AD"/>
    <w:rsid w:val="004A07CF"/>
    <w:rsid w:val="004A37F5"/>
    <w:rsid w:val="004A53DD"/>
    <w:rsid w:val="004A53F1"/>
    <w:rsid w:val="004B013E"/>
    <w:rsid w:val="004B4569"/>
    <w:rsid w:val="004B481D"/>
    <w:rsid w:val="004B7BFE"/>
    <w:rsid w:val="004C5013"/>
    <w:rsid w:val="004C62BE"/>
    <w:rsid w:val="004D1A36"/>
    <w:rsid w:val="004D7E23"/>
    <w:rsid w:val="004F1333"/>
    <w:rsid w:val="004F1759"/>
    <w:rsid w:val="004F19D2"/>
    <w:rsid w:val="004F71A1"/>
    <w:rsid w:val="00511102"/>
    <w:rsid w:val="005141FC"/>
    <w:rsid w:val="005230FD"/>
    <w:rsid w:val="00525404"/>
    <w:rsid w:val="0052721E"/>
    <w:rsid w:val="005319ED"/>
    <w:rsid w:val="0053671D"/>
    <w:rsid w:val="00537016"/>
    <w:rsid w:val="00547E56"/>
    <w:rsid w:val="0056030E"/>
    <w:rsid w:val="00560FF9"/>
    <w:rsid w:val="005657AF"/>
    <w:rsid w:val="00566C73"/>
    <w:rsid w:val="00573730"/>
    <w:rsid w:val="00595774"/>
    <w:rsid w:val="0059630D"/>
    <w:rsid w:val="005A115F"/>
    <w:rsid w:val="005B4E17"/>
    <w:rsid w:val="005C0540"/>
    <w:rsid w:val="005C1802"/>
    <w:rsid w:val="005C4F02"/>
    <w:rsid w:val="005D1074"/>
    <w:rsid w:val="005D35FA"/>
    <w:rsid w:val="005E1B56"/>
    <w:rsid w:val="005F5F8F"/>
    <w:rsid w:val="0060206D"/>
    <w:rsid w:val="0060271F"/>
    <w:rsid w:val="00605C3A"/>
    <w:rsid w:val="00615F7A"/>
    <w:rsid w:val="00621F99"/>
    <w:rsid w:val="00624AF9"/>
    <w:rsid w:val="006258FC"/>
    <w:rsid w:val="006377A5"/>
    <w:rsid w:val="00637EBB"/>
    <w:rsid w:val="0064041C"/>
    <w:rsid w:val="006434F6"/>
    <w:rsid w:val="00645A33"/>
    <w:rsid w:val="0065363A"/>
    <w:rsid w:val="00655111"/>
    <w:rsid w:val="00673333"/>
    <w:rsid w:val="00683AC8"/>
    <w:rsid w:val="00692B7B"/>
    <w:rsid w:val="00697AF1"/>
    <w:rsid w:val="00697CF0"/>
    <w:rsid w:val="006A6FB0"/>
    <w:rsid w:val="006B3EDF"/>
    <w:rsid w:val="006B4683"/>
    <w:rsid w:val="006C45E4"/>
    <w:rsid w:val="006C6859"/>
    <w:rsid w:val="006D1A02"/>
    <w:rsid w:val="006E0476"/>
    <w:rsid w:val="006E47C5"/>
    <w:rsid w:val="006E4FD8"/>
    <w:rsid w:val="006E60A8"/>
    <w:rsid w:val="006E6DEF"/>
    <w:rsid w:val="006F157B"/>
    <w:rsid w:val="006F1FFD"/>
    <w:rsid w:val="006F5199"/>
    <w:rsid w:val="00701A54"/>
    <w:rsid w:val="00705096"/>
    <w:rsid w:val="00710C77"/>
    <w:rsid w:val="007112AB"/>
    <w:rsid w:val="00733ED2"/>
    <w:rsid w:val="00735C38"/>
    <w:rsid w:val="00746635"/>
    <w:rsid w:val="007662B7"/>
    <w:rsid w:val="00770FEF"/>
    <w:rsid w:val="00772F7D"/>
    <w:rsid w:val="00773430"/>
    <w:rsid w:val="00773A04"/>
    <w:rsid w:val="00786278"/>
    <w:rsid w:val="00790FBB"/>
    <w:rsid w:val="00792A69"/>
    <w:rsid w:val="0079401D"/>
    <w:rsid w:val="00794BD3"/>
    <w:rsid w:val="007A5BEA"/>
    <w:rsid w:val="007C74F5"/>
    <w:rsid w:val="007D5B73"/>
    <w:rsid w:val="007D6637"/>
    <w:rsid w:val="007F4FB5"/>
    <w:rsid w:val="008002E7"/>
    <w:rsid w:val="00807869"/>
    <w:rsid w:val="00811508"/>
    <w:rsid w:val="00815E16"/>
    <w:rsid w:val="00816745"/>
    <w:rsid w:val="00820651"/>
    <w:rsid w:val="00832793"/>
    <w:rsid w:val="0083794C"/>
    <w:rsid w:val="00850617"/>
    <w:rsid w:val="00850790"/>
    <w:rsid w:val="00856103"/>
    <w:rsid w:val="00866E31"/>
    <w:rsid w:val="00871F0A"/>
    <w:rsid w:val="00872501"/>
    <w:rsid w:val="0087333A"/>
    <w:rsid w:val="00874D39"/>
    <w:rsid w:val="00877C39"/>
    <w:rsid w:val="008806E6"/>
    <w:rsid w:val="008942B0"/>
    <w:rsid w:val="008B2295"/>
    <w:rsid w:val="008B61C7"/>
    <w:rsid w:val="008C1239"/>
    <w:rsid w:val="008E0AD6"/>
    <w:rsid w:val="008E2CF6"/>
    <w:rsid w:val="00906362"/>
    <w:rsid w:val="0093034C"/>
    <w:rsid w:val="00942E16"/>
    <w:rsid w:val="009530C4"/>
    <w:rsid w:val="00955C07"/>
    <w:rsid w:val="00962B5F"/>
    <w:rsid w:val="00975AF9"/>
    <w:rsid w:val="0098127F"/>
    <w:rsid w:val="009904E9"/>
    <w:rsid w:val="009918B6"/>
    <w:rsid w:val="009937D6"/>
    <w:rsid w:val="009957F3"/>
    <w:rsid w:val="009A4891"/>
    <w:rsid w:val="009A77F4"/>
    <w:rsid w:val="009B17FF"/>
    <w:rsid w:val="009C2EF1"/>
    <w:rsid w:val="009C48CC"/>
    <w:rsid w:val="009C4C05"/>
    <w:rsid w:val="009D0997"/>
    <w:rsid w:val="009D2C11"/>
    <w:rsid w:val="009D506E"/>
    <w:rsid w:val="009D7657"/>
    <w:rsid w:val="009E0242"/>
    <w:rsid w:val="009F369B"/>
    <w:rsid w:val="00A068D1"/>
    <w:rsid w:val="00A11C3A"/>
    <w:rsid w:val="00A12EB7"/>
    <w:rsid w:val="00A16B63"/>
    <w:rsid w:val="00A22789"/>
    <w:rsid w:val="00A229D5"/>
    <w:rsid w:val="00A25D13"/>
    <w:rsid w:val="00A321B0"/>
    <w:rsid w:val="00A3589A"/>
    <w:rsid w:val="00A3740D"/>
    <w:rsid w:val="00A4495B"/>
    <w:rsid w:val="00A44FD8"/>
    <w:rsid w:val="00A50E5B"/>
    <w:rsid w:val="00A53E90"/>
    <w:rsid w:val="00A57808"/>
    <w:rsid w:val="00A63F0A"/>
    <w:rsid w:val="00A845C9"/>
    <w:rsid w:val="00A910AD"/>
    <w:rsid w:val="00A92B71"/>
    <w:rsid w:val="00A95274"/>
    <w:rsid w:val="00AA16A5"/>
    <w:rsid w:val="00AA5FD3"/>
    <w:rsid w:val="00AB13A0"/>
    <w:rsid w:val="00AB4AC7"/>
    <w:rsid w:val="00AB754D"/>
    <w:rsid w:val="00AC5453"/>
    <w:rsid w:val="00AC7F9A"/>
    <w:rsid w:val="00AD052A"/>
    <w:rsid w:val="00AD20AE"/>
    <w:rsid w:val="00AD2451"/>
    <w:rsid w:val="00AD4C7C"/>
    <w:rsid w:val="00AD5446"/>
    <w:rsid w:val="00AD6DE4"/>
    <w:rsid w:val="00AE1BCF"/>
    <w:rsid w:val="00AF3E03"/>
    <w:rsid w:val="00AF441A"/>
    <w:rsid w:val="00B04747"/>
    <w:rsid w:val="00B13C9C"/>
    <w:rsid w:val="00B26376"/>
    <w:rsid w:val="00B324F4"/>
    <w:rsid w:val="00B346F7"/>
    <w:rsid w:val="00B364E0"/>
    <w:rsid w:val="00B365CB"/>
    <w:rsid w:val="00B43706"/>
    <w:rsid w:val="00B4587D"/>
    <w:rsid w:val="00B50B84"/>
    <w:rsid w:val="00B549C1"/>
    <w:rsid w:val="00B555A0"/>
    <w:rsid w:val="00B61338"/>
    <w:rsid w:val="00B61FEF"/>
    <w:rsid w:val="00B645BB"/>
    <w:rsid w:val="00B65B5D"/>
    <w:rsid w:val="00B72575"/>
    <w:rsid w:val="00B738EC"/>
    <w:rsid w:val="00B76D81"/>
    <w:rsid w:val="00B77708"/>
    <w:rsid w:val="00B87289"/>
    <w:rsid w:val="00B91099"/>
    <w:rsid w:val="00B914F1"/>
    <w:rsid w:val="00B91E8B"/>
    <w:rsid w:val="00B9533C"/>
    <w:rsid w:val="00BA62C6"/>
    <w:rsid w:val="00BB380B"/>
    <w:rsid w:val="00BC085A"/>
    <w:rsid w:val="00BC20B3"/>
    <w:rsid w:val="00BC27D4"/>
    <w:rsid w:val="00BC6121"/>
    <w:rsid w:val="00BC6BF5"/>
    <w:rsid w:val="00BD62C5"/>
    <w:rsid w:val="00BD7047"/>
    <w:rsid w:val="00BF294B"/>
    <w:rsid w:val="00C161CF"/>
    <w:rsid w:val="00C22D3C"/>
    <w:rsid w:val="00C24014"/>
    <w:rsid w:val="00C257D3"/>
    <w:rsid w:val="00C40000"/>
    <w:rsid w:val="00C42717"/>
    <w:rsid w:val="00C46D5C"/>
    <w:rsid w:val="00C514CC"/>
    <w:rsid w:val="00C6198D"/>
    <w:rsid w:val="00C628B7"/>
    <w:rsid w:val="00C64BA8"/>
    <w:rsid w:val="00C65596"/>
    <w:rsid w:val="00C83E27"/>
    <w:rsid w:val="00C96D79"/>
    <w:rsid w:val="00CA36F8"/>
    <w:rsid w:val="00CB7250"/>
    <w:rsid w:val="00CC3158"/>
    <w:rsid w:val="00CD6DCB"/>
    <w:rsid w:val="00CF1290"/>
    <w:rsid w:val="00CF4E99"/>
    <w:rsid w:val="00D02051"/>
    <w:rsid w:val="00D04474"/>
    <w:rsid w:val="00D06B9D"/>
    <w:rsid w:val="00D06E5A"/>
    <w:rsid w:val="00D07CE9"/>
    <w:rsid w:val="00D12A7D"/>
    <w:rsid w:val="00D1563A"/>
    <w:rsid w:val="00D227A6"/>
    <w:rsid w:val="00D341A3"/>
    <w:rsid w:val="00D34DA5"/>
    <w:rsid w:val="00D350E3"/>
    <w:rsid w:val="00D35C11"/>
    <w:rsid w:val="00D453B6"/>
    <w:rsid w:val="00D47991"/>
    <w:rsid w:val="00D552A6"/>
    <w:rsid w:val="00D716C3"/>
    <w:rsid w:val="00D71F71"/>
    <w:rsid w:val="00D75B36"/>
    <w:rsid w:val="00D769E8"/>
    <w:rsid w:val="00D839FB"/>
    <w:rsid w:val="00D86870"/>
    <w:rsid w:val="00D87E78"/>
    <w:rsid w:val="00D9040F"/>
    <w:rsid w:val="00DA0534"/>
    <w:rsid w:val="00DA6080"/>
    <w:rsid w:val="00DC634C"/>
    <w:rsid w:val="00DC657A"/>
    <w:rsid w:val="00DD30A6"/>
    <w:rsid w:val="00DD33CA"/>
    <w:rsid w:val="00DD4835"/>
    <w:rsid w:val="00DE0A90"/>
    <w:rsid w:val="00DE181D"/>
    <w:rsid w:val="00E03B72"/>
    <w:rsid w:val="00E10632"/>
    <w:rsid w:val="00E14E56"/>
    <w:rsid w:val="00E2723F"/>
    <w:rsid w:val="00E27322"/>
    <w:rsid w:val="00E346EE"/>
    <w:rsid w:val="00E36E9C"/>
    <w:rsid w:val="00E55430"/>
    <w:rsid w:val="00E61B39"/>
    <w:rsid w:val="00E626D7"/>
    <w:rsid w:val="00E67430"/>
    <w:rsid w:val="00E7782A"/>
    <w:rsid w:val="00E84EEB"/>
    <w:rsid w:val="00E931DC"/>
    <w:rsid w:val="00E960BC"/>
    <w:rsid w:val="00EA36D8"/>
    <w:rsid w:val="00EA3B9B"/>
    <w:rsid w:val="00EA3C97"/>
    <w:rsid w:val="00EB0E6C"/>
    <w:rsid w:val="00EC6B1C"/>
    <w:rsid w:val="00ED41F3"/>
    <w:rsid w:val="00EE673B"/>
    <w:rsid w:val="00EF4E83"/>
    <w:rsid w:val="00F02E97"/>
    <w:rsid w:val="00F10F77"/>
    <w:rsid w:val="00F121D1"/>
    <w:rsid w:val="00F13444"/>
    <w:rsid w:val="00F14025"/>
    <w:rsid w:val="00F14919"/>
    <w:rsid w:val="00F23739"/>
    <w:rsid w:val="00F31583"/>
    <w:rsid w:val="00F35B96"/>
    <w:rsid w:val="00F36259"/>
    <w:rsid w:val="00F3655F"/>
    <w:rsid w:val="00F378D1"/>
    <w:rsid w:val="00F414D0"/>
    <w:rsid w:val="00F468C8"/>
    <w:rsid w:val="00F65203"/>
    <w:rsid w:val="00F706DD"/>
    <w:rsid w:val="00F744ED"/>
    <w:rsid w:val="00F821A3"/>
    <w:rsid w:val="00F879DF"/>
    <w:rsid w:val="00F910F7"/>
    <w:rsid w:val="00F91654"/>
    <w:rsid w:val="00F9417F"/>
    <w:rsid w:val="00F95513"/>
    <w:rsid w:val="00FA0013"/>
    <w:rsid w:val="00FB54F1"/>
    <w:rsid w:val="00FC3D8B"/>
    <w:rsid w:val="00FC56E4"/>
    <w:rsid w:val="00FC7E4F"/>
    <w:rsid w:val="00FD23EB"/>
    <w:rsid w:val="00FD6A7B"/>
    <w:rsid w:val="00FD6F7F"/>
    <w:rsid w:val="00FE427E"/>
    <w:rsid w:val="00FF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724B208"/>
  <w15:docId w15:val="{F24856DC-7E08-487D-85E8-9BC4DDB9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qFormat/>
    <w:pPr>
      <w:keepNext/>
      <w:ind w:left="1080" w:right="-1080" w:hanging="1980"/>
      <w:outlineLvl w:val="0"/>
    </w:pPr>
    <w:rPr>
      <w:b/>
      <w:sz w:val="20"/>
    </w:rPr>
  </w:style>
  <w:style w:type="paragraph" w:styleId="Heading2">
    <w:name w:val="heading 2"/>
    <w:basedOn w:val="Normal"/>
    <w:next w:val="Normal"/>
    <w:qFormat/>
    <w:pPr>
      <w:keepNext/>
      <w:ind w:left="-900" w:right="-1080"/>
      <w:jc w:val="center"/>
      <w:outlineLvl w:val="1"/>
    </w:pPr>
    <w:rPr>
      <w:b/>
    </w:rPr>
  </w:style>
  <w:style w:type="paragraph" w:styleId="Heading3">
    <w:name w:val="heading 3"/>
    <w:basedOn w:val="Normal"/>
    <w:next w:val="Normal"/>
    <w:qFormat/>
    <w:pPr>
      <w:keepNext/>
      <w:ind w:left="1080" w:right="-1080" w:hanging="1980"/>
      <w:jc w:val="center"/>
      <w:outlineLvl w:val="2"/>
    </w:pPr>
    <w:rPr>
      <w:sz w:val="34"/>
    </w:rPr>
  </w:style>
  <w:style w:type="paragraph" w:styleId="Heading4">
    <w:name w:val="heading 4"/>
    <w:basedOn w:val="Normal"/>
    <w:next w:val="Normal"/>
    <w:qFormat/>
    <w:pPr>
      <w:keepNext/>
      <w:ind w:left="1080" w:hanging="1980"/>
      <w:outlineLvl w:val="3"/>
    </w:pPr>
    <w:rPr>
      <w:b/>
      <w:sz w:val="20"/>
    </w:rPr>
  </w:style>
  <w:style w:type="paragraph" w:styleId="Heading5">
    <w:name w:val="heading 5"/>
    <w:basedOn w:val="Normal"/>
    <w:next w:val="Normal"/>
    <w:qFormat/>
    <w:pPr>
      <w:keepNext/>
      <w:ind w:left="-900"/>
      <w:outlineLvl w:val="4"/>
    </w:pPr>
    <w:rPr>
      <w:b/>
    </w:rPr>
  </w:style>
  <w:style w:type="paragraph" w:styleId="Heading6">
    <w:name w:val="heading 6"/>
    <w:basedOn w:val="Normal"/>
    <w:next w:val="Normal"/>
    <w:qFormat/>
    <w:pPr>
      <w:keepNext/>
      <w:ind w:left="-90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rPr>
      <w:rFonts w:ascii="Times New Roman" w:hAnsi="Times New Roman"/>
    </w:rPr>
  </w:style>
  <w:style w:type="paragraph" w:styleId="Title">
    <w:name w:val="Title"/>
    <w:basedOn w:val="Normal"/>
    <w:qFormat/>
    <w:pPr>
      <w:jc w:val="center"/>
    </w:pPr>
    <w:rPr>
      <w:b/>
      <w:sz w:val="32"/>
    </w:rPr>
  </w:style>
  <w:style w:type="character" w:styleId="Hyperlink">
    <w:name w:val="Hyperlink"/>
    <w:rPr>
      <w:color w:val="0000FF"/>
      <w:u w:val="single"/>
    </w:rPr>
  </w:style>
  <w:style w:type="paragraph" w:styleId="BlockText">
    <w:name w:val="Block Text"/>
    <w:basedOn w:val="Normal"/>
    <w:pPr>
      <w:ind w:left="1080" w:right="-1080" w:hanging="1980"/>
    </w:pPr>
    <w:rPr>
      <w:sz w:val="20"/>
    </w:rPr>
  </w:style>
  <w:style w:type="paragraph" w:styleId="BodyTextIndent">
    <w:name w:val="Body Text Indent"/>
    <w:basedOn w:val="Normal"/>
    <w:pPr>
      <w:ind w:left="1080" w:hanging="1980"/>
    </w:pPr>
  </w:style>
  <w:style w:type="paragraph" w:styleId="BodyTextIndent2">
    <w:name w:val="Body Text Indent 2"/>
    <w:basedOn w:val="Normal"/>
    <w:pPr>
      <w:ind w:left="1080"/>
    </w:pPr>
    <w:rPr>
      <w:sz w:val="20"/>
    </w:rPr>
  </w:style>
  <w:style w:type="paragraph" w:styleId="BodyTextIndent3">
    <w:name w:val="Body Text Indent 3"/>
    <w:basedOn w:val="Normal"/>
    <w:pPr>
      <w:ind w:left="720" w:firstLine="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705096"/>
    <w:rPr>
      <w:rFonts w:ascii="Times" w:hAnsi="Times"/>
      <w:b/>
      <w:lang w:val="en-US" w:eastAsia="en-US" w:bidi="ar-SA"/>
    </w:rPr>
  </w:style>
  <w:style w:type="character" w:customStyle="1" w:styleId="content1">
    <w:name w:val="content1"/>
    <w:rsid w:val="006B4683"/>
    <w:rPr>
      <w:rFonts w:ascii="Arial" w:hAnsi="Arial" w:cs="Arial" w:hint="default"/>
      <w:b w:val="0"/>
      <w:bCs w:val="0"/>
      <w:i w:val="0"/>
      <w:iCs w:val="0"/>
      <w:caps w:val="0"/>
      <w:smallCaps w:val="0"/>
      <w:color w:val="415A84"/>
      <w:sz w:val="16"/>
      <w:szCs w:val="16"/>
    </w:rPr>
  </w:style>
  <w:style w:type="character" w:styleId="CommentReference">
    <w:name w:val="annotation reference"/>
    <w:rsid w:val="008C1239"/>
    <w:rPr>
      <w:sz w:val="16"/>
      <w:szCs w:val="16"/>
    </w:rPr>
  </w:style>
  <w:style w:type="paragraph" w:styleId="CommentText">
    <w:name w:val="annotation text"/>
    <w:basedOn w:val="Normal"/>
    <w:link w:val="CommentTextChar"/>
    <w:rsid w:val="008C1239"/>
    <w:rPr>
      <w:sz w:val="20"/>
    </w:rPr>
  </w:style>
  <w:style w:type="character" w:customStyle="1" w:styleId="CommentTextChar">
    <w:name w:val="Comment Text Char"/>
    <w:link w:val="CommentText"/>
    <w:rsid w:val="008C1239"/>
    <w:rPr>
      <w:rFonts w:ascii="Times" w:hAnsi="Times"/>
    </w:rPr>
  </w:style>
  <w:style w:type="paragraph" w:styleId="CommentSubject">
    <w:name w:val="annotation subject"/>
    <w:basedOn w:val="CommentText"/>
    <w:next w:val="CommentText"/>
    <w:link w:val="CommentSubjectChar"/>
    <w:rsid w:val="008C1239"/>
    <w:rPr>
      <w:b/>
      <w:bCs/>
    </w:rPr>
  </w:style>
  <w:style w:type="character" w:customStyle="1" w:styleId="CommentSubjectChar">
    <w:name w:val="Comment Subject Char"/>
    <w:link w:val="CommentSubject"/>
    <w:rsid w:val="008C1239"/>
    <w:rPr>
      <w:rFonts w:ascii="Times" w:hAnsi="Times"/>
      <w:b/>
      <w:bCs/>
    </w:rPr>
  </w:style>
  <w:style w:type="paragraph" w:styleId="BalloonText">
    <w:name w:val="Balloon Text"/>
    <w:basedOn w:val="Normal"/>
    <w:link w:val="BalloonTextChar"/>
    <w:rsid w:val="008C1239"/>
    <w:rPr>
      <w:rFonts w:ascii="Tahoma" w:hAnsi="Tahoma" w:cs="Tahoma"/>
      <w:sz w:val="16"/>
      <w:szCs w:val="16"/>
    </w:rPr>
  </w:style>
  <w:style w:type="character" w:customStyle="1" w:styleId="BalloonTextChar">
    <w:name w:val="Balloon Text Char"/>
    <w:link w:val="BalloonText"/>
    <w:rsid w:val="008C1239"/>
    <w:rPr>
      <w:rFonts w:ascii="Tahoma" w:hAnsi="Tahoma" w:cs="Tahoma"/>
      <w:sz w:val="16"/>
      <w:szCs w:val="16"/>
    </w:rPr>
  </w:style>
  <w:style w:type="paragraph" w:styleId="Revision">
    <w:name w:val="Revision"/>
    <w:hidden/>
    <w:uiPriority w:val="99"/>
    <w:semiHidden/>
    <w:rsid w:val="00AD4C7C"/>
    <w:rPr>
      <w:rFonts w:ascii="Times" w:hAnsi="Times"/>
      <w:sz w:val="24"/>
    </w:rPr>
  </w:style>
  <w:style w:type="paragraph" w:styleId="NormalWeb">
    <w:name w:val="Normal (Web)"/>
    <w:basedOn w:val="Normal"/>
    <w:uiPriority w:val="99"/>
    <w:semiHidden/>
    <w:unhideWhenUsed/>
    <w:rsid w:val="00EC6B1C"/>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504">
      <w:bodyDiv w:val="1"/>
      <w:marLeft w:val="0"/>
      <w:marRight w:val="0"/>
      <w:marTop w:val="0"/>
      <w:marBottom w:val="0"/>
      <w:divBdr>
        <w:top w:val="none" w:sz="0" w:space="0" w:color="auto"/>
        <w:left w:val="none" w:sz="0" w:space="0" w:color="auto"/>
        <w:bottom w:val="none" w:sz="0" w:space="0" w:color="auto"/>
        <w:right w:val="none" w:sz="0" w:space="0" w:color="auto"/>
      </w:divBdr>
      <w:divsChild>
        <w:div w:id="50444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12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947063">
      <w:bodyDiv w:val="1"/>
      <w:marLeft w:val="0"/>
      <w:marRight w:val="0"/>
      <w:marTop w:val="0"/>
      <w:marBottom w:val="0"/>
      <w:divBdr>
        <w:top w:val="none" w:sz="0" w:space="0" w:color="auto"/>
        <w:left w:val="none" w:sz="0" w:space="0" w:color="auto"/>
        <w:bottom w:val="none" w:sz="0" w:space="0" w:color="auto"/>
        <w:right w:val="none" w:sz="0" w:space="0" w:color="auto"/>
      </w:divBdr>
      <w:divsChild>
        <w:div w:id="1891917885">
          <w:marLeft w:val="547"/>
          <w:marRight w:val="0"/>
          <w:marTop w:val="154"/>
          <w:marBottom w:val="0"/>
          <w:divBdr>
            <w:top w:val="none" w:sz="0" w:space="0" w:color="auto"/>
            <w:left w:val="none" w:sz="0" w:space="0" w:color="auto"/>
            <w:bottom w:val="none" w:sz="0" w:space="0" w:color="auto"/>
            <w:right w:val="none" w:sz="0" w:space="0" w:color="auto"/>
          </w:divBdr>
        </w:div>
        <w:div w:id="453254859">
          <w:marLeft w:val="1166"/>
          <w:marRight w:val="0"/>
          <w:marTop w:val="130"/>
          <w:marBottom w:val="0"/>
          <w:divBdr>
            <w:top w:val="none" w:sz="0" w:space="0" w:color="auto"/>
            <w:left w:val="none" w:sz="0" w:space="0" w:color="auto"/>
            <w:bottom w:val="none" w:sz="0" w:space="0" w:color="auto"/>
            <w:right w:val="none" w:sz="0" w:space="0" w:color="auto"/>
          </w:divBdr>
        </w:div>
        <w:div w:id="1975672763">
          <w:marLeft w:val="1166"/>
          <w:marRight w:val="0"/>
          <w:marTop w:val="130"/>
          <w:marBottom w:val="0"/>
          <w:divBdr>
            <w:top w:val="none" w:sz="0" w:space="0" w:color="auto"/>
            <w:left w:val="none" w:sz="0" w:space="0" w:color="auto"/>
            <w:bottom w:val="none" w:sz="0" w:space="0" w:color="auto"/>
            <w:right w:val="none" w:sz="0" w:space="0" w:color="auto"/>
          </w:divBdr>
        </w:div>
        <w:div w:id="1257518133">
          <w:marLeft w:val="1166"/>
          <w:marRight w:val="0"/>
          <w:marTop w:val="130"/>
          <w:marBottom w:val="0"/>
          <w:divBdr>
            <w:top w:val="none" w:sz="0" w:space="0" w:color="auto"/>
            <w:left w:val="none" w:sz="0" w:space="0" w:color="auto"/>
            <w:bottom w:val="none" w:sz="0" w:space="0" w:color="auto"/>
            <w:right w:val="none" w:sz="0" w:space="0" w:color="auto"/>
          </w:divBdr>
        </w:div>
        <w:div w:id="1261454455">
          <w:marLeft w:val="116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9EFB-2FBA-4313-BDDC-E744E3E3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CV Template</vt:lpstr>
    </vt:vector>
  </TitlesOfParts>
  <Company>Materials Research Society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Downloadable, editable template for a CV</dc:subject>
  <dc:creator>Alaina G. Levine</dc:creator>
  <cp:lastModifiedBy>Erin Hasinger</cp:lastModifiedBy>
  <cp:revision>7</cp:revision>
  <cp:lastPrinted>2012-06-15T21:01:00Z</cp:lastPrinted>
  <dcterms:created xsi:type="dcterms:W3CDTF">2019-06-10T13:31:00Z</dcterms:created>
  <dcterms:modified xsi:type="dcterms:W3CDTF">2019-06-21T13:45:00Z</dcterms:modified>
</cp:coreProperties>
</file>